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EE" w:rsidRDefault="00FE6BEE" w:rsidP="00FE6BEE">
      <w:pPr>
        <w:spacing w:line="280" w:lineRule="exact"/>
        <w:jc w:val="center"/>
        <w:textDirection w:val="lrTbV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語言學研究所碩士班研究生修業進程</w:t>
      </w:r>
    </w:p>
    <w:p w:rsidR="00FE6BEE" w:rsidRPr="001E7B00" w:rsidRDefault="00FE6BEE" w:rsidP="00FE6BEE">
      <w:pPr>
        <w:spacing w:line="280" w:lineRule="atLeast"/>
        <w:jc w:val="center"/>
        <w:rPr>
          <w:rFonts w:ascii="標楷體" w:eastAsia="標楷體"/>
          <w:sz w:val="20"/>
        </w:rPr>
      </w:pPr>
    </w:p>
    <w:p w:rsidR="00FE6BEE" w:rsidRDefault="00FE6BEE" w:rsidP="00FE6BEE">
      <w:pPr>
        <w:spacing w:line="180" w:lineRule="atLeast"/>
        <w:jc w:val="right"/>
        <w:rPr>
          <w:rFonts w:ascii="華康楷書體W5" w:eastAsia="華康楷書體W5"/>
          <w:sz w:val="18"/>
        </w:rPr>
      </w:pPr>
      <w:r>
        <w:rPr>
          <w:rFonts w:ascii="華康楷書體W5" w:eastAsia="華康楷書體W5" w:hint="eastAsia"/>
          <w:sz w:val="18"/>
        </w:rPr>
        <w:t>85.02.19</w:t>
      </w:r>
      <w:r>
        <w:rPr>
          <w:rFonts w:ascii="標楷體" w:eastAsia="標楷體" w:hint="eastAsia"/>
          <w:sz w:val="18"/>
        </w:rPr>
        <w:t>八十五學年度第三次所</w:t>
      </w:r>
      <w:proofErr w:type="gramStart"/>
      <w:r>
        <w:rPr>
          <w:rFonts w:ascii="標楷體" w:eastAsia="標楷體" w:hint="eastAsia"/>
          <w:sz w:val="18"/>
        </w:rPr>
        <w:t>務</w:t>
      </w:r>
      <w:proofErr w:type="gramEnd"/>
      <w:r>
        <w:rPr>
          <w:rFonts w:ascii="標楷體" w:eastAsia="標楷體" w:hint="eastAsia"/>
          <w:sz w:val="18"/>
        </w:rPr>
        <w:t>會議通過</w:t>
      </w:r>
    </w:p>
    <w:p w:rsidR="00FE6BEE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>
        <w:rPr>
          <w:rFonts w:ascii="華康楷書體W5" w:eastAsia="華康楷書體W5" w:hint="eastAsia"/>
          <w:sz w:val="18"/>
        </w:rPr>
        <w:t>88.08.30</w:t>
      </w:r>
      <w:r>
        <w:rPr>
          <w:rFonts w:ascii="標楷體" w:eastAsia="標楷體" w:hint="eastAsia"/>
          <w:sz w:val="18"/>
        </w:rPr>
        <w:t>八十八學年度第一次所</w:t>
      </w:r>
      <w:proofErr w:type="gramStart"/>
      <w:r>
        <w:rPr>
          <w:rFonts w:ascii="標楷體" w:eastAsia="標楷體" w:hint="eastAsia"/>
          <w:sz w:val="18"/>
        </w:rPr>
        <w:t>務</w:t>
      </w:r>
      <w:proofErr w:type="gramEnd"/>
      <w:r>
        <w:rPr>
          <w:rFonts w:ascii="標楷體" w:eastAsia="標楷體" w:hint="eastAsia"/>
          <w:sz w:val="18"/>
        </w:rPr>
        <w:t xml:space="preserve">會議修訂  </w:t>
      </w:r>
    </w:p>
    <w:p w:rsidR="00FE6BEE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>
        <w:rPr>
          <w:rFonts w:ascii="華康楷書體W5" w:eastAsia="華康楷書體W5" w:hint="eastAsia"/>
          <w:sz w:val="18"/>
        </w:rPr>
        <w:t>89.09.14</w:t>
      </w:r>
      <w:r>
        <w:rPr>
          <w:rFonts w:ascii="標楷體" w:eastAsia="標楷體" w:hint="eastAsia"/>
          <w:sz w:val="18"/>
        </w:rPr>
        <w:t>八十九學年度第一次所</w:t>
      </w:r>
      <w:proofErr w:type="gramStart"/>
      <w:r>
        <w:rPr>
          <w:rFonts w:ascii="標楷體" w:eastAsia="標楷體" w:hint="eastAsia"/>
          <w:sz w:val="18"/>
        </w:rPr>
        <w:t>務</w:t>
      </w:r>
      <w:proofErr w:type="gramEnd"/>
      <w:r>
        <w:rPr>
          <w:rFonts w:ascii="標楷體" w:eastAsia="標楷體" w:hint="eastAsia"/>
          <w:sz w:val="18"/>
        </w:rPr>
        <w:t>會議修訂</w:t>
      </w:r>
    </w:p>
    <w:p w:rsidR="00FE6BEE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>
        <w:rPr>
          <w:rFonts w:ascii="華康楷書體W5" w:eastAsia="華康楷書體W5" w:hint="eastAsia"/>
          <w:sz w:val="18"/>
        </w:rPr>
        <w:t xml:space="preserve">                                                 </w:t>
      </w:r>
      <w:r>
        <w:rPr>
          <w:rFonts w:ascii="細明體" w:hAnsi="細明體" w:cs="細明體" w:hint="eastAsia"/>
          <w:sz w:val="18"/>
        </w:rPr>
        <w:t xml:space="preserve"> </w:t>
      </w:r>
      <w:r>
        <w:rPr>
          <w:rFonts w:ascii="華康楷書體W5" w:eastAsia="華康楷書體W5" w:hint="eastAsia"/>
          <w:sz w:val="18"/>
        </w:rPr>
        <w:t>90.08.30</w:t>
      </w:r>
      <w:r>
        <w:rPr>
          <w:rFonts w:ascii="標楷體" w:eastAsia="標楷體" w:hint="eastAsia"/>
          <w:sz w:val="18"/>
        </w:rPr>
        <w:t>九十學年度第一次所</w:t>
      </w:r>
      <w:proofErr w:type="gramStart"/>
      <w:r>
        <w:rPr>
          <w:rFonts w:ascii="標楷體" w:eastAsia="標楷體" w:hint="eastAsia"/>
          <w:sz w:val="18"/>
        </w:rPr>
        <w:t>務</w:t>
      </w:r>
      <w:proofErr w:type="gramEnd"/>
      <w:r>
        <w:rPr>
          <w:rFonts w:ascii="標楷體" w:eastAsia="標楷體" w:hint="eastAsia"/>
          <w:sz w:val="18"/>
        </w:rPr>
        <w:t xml:space="preserve">會議修訂                                                     </w:t>
      </w:r>
    </w:p>
    <w:p w:rsidR="00FE6BEE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 xml:space="preserve">                                                    9</w:t>
      </w:r>
      <w:r>
        <w:rPr>
          <w:rFonts w:ascii="標楷體" w:eastAsia="標楷體"/>
          <w:sz w:val="18"/>
        </w:rPr>
        <w:t>2</w:t>
      </w:r>
      <w:r>
        <w:rPr>
          <w:rFonts w:ascii="標楷體" w:eastAsia="標楷體" w:hint="eastAsia"/>
          <w:sz w:val="18"/>
        </w:rPr>
        <w:t>.07.17九十一學年度第八次所</w:t>
      </w:r>
      <w:proofErr w:type="gramStart"/>
      <w:r>
        <w:rPr>
          <w:rFonts w:ascii="標楷體" w:eastAsia="標楷體" w:hint="eastAsia"/>
          <w:sz w:val="18"/>
        </w:rPr>
        <w:t>務</w:t>
      </w:r>
      <w:proofErr w:type="gramEnd"/>
      <w:r>
        <w:rPr>
          <w:rFonts w:ascii="標楷體" w:eastAsia="標楷體" w:hint="eastAsia"/>
          <w:sz w:val="18"/>
        </w:rPr>
        <w:t>會議修訂</w:t>
      </w:r>
    </w:p>
    <w:p w:rsidR="00FE6BEE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</w:t>
      </w:r>
      <w:r>
        <w:rPr>
          <w:rFonts w:ascii="標楷體" w:eastAsia="標楷體" w:hint="eastAsia"/>
          <w:sz w:val="18"/>
        </w:rPr>
        <w:t xml:space="preserve"> 94.08.10九十四學年度第一次所</w:t>
      </w:r>
      <w:proofErr w:type="gramStart"/>
      <w:r>
        <w:rPr>
          <w:rFonts w:ascii="標楷體" w:eastAsia="標楷體" w:hint="eastAsia"/>
          <w:sz w:val="18"/>
        </w:rPr>
        <w:t>務</w:t>
      </w:r>
      <w:proofErr w:type="gramEnd"/>
      <w:r>
        <w:rPr>
          <w:rFonts w:ascii="標楷體" w:eastAsia="標楷體" w:hint="eastAsia"/>
          <w:sz w:val="18"/>
        </w:rPr>
        <w:t>會議修訂</w:t>
      </w:r>
    </w:p>
    <w:p w:rsidR="00FE6BEE" w:rsidRDefault="00FE6BEE" w:rsidP="00FE6BEE">
      <w:pPr>
        <w:spacing w:line="180" w:lineRule="atLeast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18"/>
        </w:rPr>
        <w:t xml:space="preserve">                                                    96.08.02九十五學年度第七次所</w:t>
      </w:r>
      <w:proofErr w:type="gramStart"/>
      <w:r>
        <w:rPr>
          <w:rFonts w:ascii="標楷體" w:eastAsia="標楷體" w:hint="eastAsia"/>
          <w:sz w:val="18"/>
        </w:rPr>
        <w:t>務</w:t>
      </w:r>
      <w:proofErr w:type="gramEnd"/>
      <w:r>
        <w:rPr>
          <w:rFonts w:ascii="標楷體" w:eastAsia="標楷體" w:hint="eastAsia"/>
          <w:sz w:val="18"/>
        </w:rPr>
        <w:t>會議修訂</w:t>
      </w:r>
    </w:p>
    <w:p w:rsidR="00FE6BEE" w:rsidRDefault="00FE6BEE" w:rsidP="00FE6BEE">
      <w:pPr>
        <w:spacing w:line="180" w:lineRule="atLeast"/>
        <w:jc w:val="right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20"/>
        </w:rPr>
        <w:t xml:space="preserve">                                     </w:t>
      </w:r>
      <w:r w:rsidRPr="00A60D6F">
        <w:rPr>
          <w:rFonts w:ascii="標楷體" w:eastAsia="標楷體" w:hint="eastAsia"/>
          <w:sz w:val="18"/>
          <w:szCs w:val="18"/>
        </w:rPr>
        <w:t xml:space="preserve"> 96.09.05九十六學年度第一次所</w:t>
      </w:r>
      <w:proofErr w:type="gramStart"/>
      <w:r w:rsidRPr="00A60D6F">
        <w:rPr>
          <w:rFonts w:ascii="標楷體" w:eastAsia="標楷體" w:hint="eastAsia"/>
          <w:sz w:val="18"/>
          <w:szCs w:val="18"/>
        </w:rPr>
        <w:t>務</w:t>
      </w:r>
      <w:proofErr w:type="gramEnd"/>
      <w:r w:rsidRPr="00A60D6F">
        <w:rPr>
          <w:rFonts w:ascii="標楷體" w:eastAsia="標楷體" w:hint="eastAsia"/>
          <w:sz w:val="18"/>
          <w:szCs w:val="18"/>
        </w:rPr>
        <w:t>會議修訂</w:t>
      </w:r>
    </w:p>
    <w:p w:rsidR="00FE6BEE" w:rsidRPr="00DC3812" w:rsidRDefault="00FE6BEE" w:rsidP="00FE6BEE">
      <w:pPr>
        <w:spacing w:line="180" w:lineRule="atLeast"/>
        <w:jc w:val="right"/>
        <w:rPr>
          <w:rFonts w:ascii="標楷體" w:eastAsia="標楷體"/>
          <w:sz w:val="18"/>
          <w:szCs w:val="18"/>
        </w:rPr>
      </w:pPr>
      <w:r w:rsidRPr="00DC3812">
        <w:rPr>
          <w:rFonts w:ascii="標楷體" w:eastAsia="標楷體" w:hint="eastAsia"/>
          <w:sz w:val="18"/>
          <w:szCs w:val="18"/>
        </w:rPr>
        <w:t>99.01.07九十八學年度第六次所</w:t>
      </w:r>
      <w:proofErr w:type="gramStart"/>
      <w:r w:rsidRPr="00DC3812">
        <w:rPr>
          <w:rFonts w:ascii="標楷體" w:eastAsia="標楷體" w:hint="eastAsia"/>
          <w:sz w:val="18"/>
          <w:szCs w:val="18"/>
        </w:rPr>
        <w:t>務</w:t>
      </w:r>
      <w:proofErr w:type="gramEnd"/>
      <w:r w:rsidRPr="00DC3812">
        <w:rPr>
          <w:rFonts w:ascii="標楷體" w:eastAsia="標楷體" w:hint="eastAsia"/>
          <w:sz w:val="18"/>
          <w:szCs w:val="18"/>
        </w:rPr>
        <w:t>會議修訂</w:t>
      </w:r>
    </w:p>
    <w:p w:rsidR="00FE6BEE" w:rsidRDefault="00FE6BEE" w:rsidP="00FE6BEE">
      <w:pPr>
        <w:spacing w:line="180" w:lineRule="atLeast"/>
        <w:ind w:leftChars="29" w:left="70" w:right="-4"/>
        <w:jc w:val="right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 xml:space="preserve"> </w:t>
      </w:r>
      <w:r w:rsidRPr="00F109B7">
        <w:rPr>
          <w:rFonts w:ascii="標楷體" w:eastAsia="標楷體" w:hint="eastAsia"/>
          <w:sz w:val="18"/>
          <w:szCs w:val="18"/>
        </w:rPr>
        <w:t>100</w:t>
      </w:r>
      <w:r>
        <w:rPr>
          <w:rFonts w:ascii="標楷體" w:eastAsia="標楷體" w:hint="eastAsia"/>
          <w:sz w:val="18"/>
          <w:szCs w:val="18"/>
        </w:rPr>
        <w:t>.</w:t>
      </w:r>
      <w:r w:rsidRPr="00F109B7">
        <w:rPr>
          <w:rFonts w:ascii="標楷體" w:eastAsia="標楷體" w:hint="eastAsia"/>
          <w:sz w:val="18"/>
          <w:szCs w:val="18"/>
        </w:rPr>
        <w:t>1</w:t>
      </w:r>
      <w:r>
        <w:rPr>
          <w:rFonts w:ascii="標楷體" w:eastAsia="標楷體" w:hint="eastAsia"/>
          <w:sz w:val="18"/>
          <w:szCs w:val="18"/>
        </w:rPr>
        <w:t>.</w:t>
      </w:r>
      <w:r w:rsidRPr="00F109B7">
        <w:rPr>
          <w:rFonts w:ascii="標楷體" w:eastAsia="標楷體" w:hint="eastAsia"/>
          <w:sz w:val="18"/>
          <w:szCs w:val="18"/>
        </w:rPr>
        <w:t>17</w:t>
      </w:r>
      <w:r>
        <w:rPr>
          <w:rFonts w:ascii="標楷體" w:eastAsia="標楷體" w:hint="eastAsia"/>
          <w:sz w:val="18"/>
          <w:szCs w:val="18"/>
        </w:rPr>
        <w:t>九十九學年度第九</w:t>
      </w:r>
      <w:r w:rsidRPr="00F109B7">
        <w:rPr>
          <w:rFonts w:ascii="標楷體" w:eastAsia="標楷體" w:hint="eastAsia"/>
          <w:sz w:val="18"/>
          <w:szCs w:val="18"/>
        </w:rPr>
        <w:t>次所</w:t>
      </w:r>
      <w:proofErr w:type="gramStart"/>
      <w:r w:rsidRPr="00F109B7">
        <w:rPr>
          <w:rFonts w:ascii="標楷體" w:eastAsia="標楷體" w:hint="eastAsia"/>
          <w:sz w:val="18"/>
          <w:szCs w:val="18"/>
        </w:rPr>
        <w:t>務</w:t>
      </w:r>
      <w:proofErr w:type="gramEnd"/>
      <w:r w:rsidRPr="00F109B7">
        <w:rPr>
          <w:rFonts w:ascii="標楷體" w:eastAsia="標楷體" w:hint="eastAsia"/>
          <w:sz w:val="18"/>
          <w:szCs w:val="18"/>
        </w:rPr>
        <w:t>會議修訂</w:t>
      </w:r>
    </w:p>
    <w:p w:rsidR="00FE6BEE" w:rsidRDefault="00FE6BEE" w:rsidP="00FE6BEE">
      <w:pPr>
        <w:spacing w:line="180" w:lineRule="atLeast"/>
        <w:ind w:leftChars="29" w:left="126" w:right="-4" w:hangingChars="31" w:hanging="56"/>
        <w:jc w:val="right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 xml:space="preserve"> </w:t>
      </w:r>
      <w:r w:rsidRPr="00F109B7">
        <w:rPr>
          <w:rFonts w:ascii="標楷體" w:eastAsia="標楷體" w:hint="eastAsia"/>
          <w:sz w:val="18"/>
          <w:szCs w:val="18"/>
        </w:rPr>
        <w:t>100</w:t>
      </w:r>
      <w:r>
        <w:rPr>
          <w:rFonts w:ascii="標楷體" w:eastAsia="標楷體" w:hint="eastAsia"/>
          <w:sz w:val="18"/>
          <w:szCs w:val="18"/>
        </w:rPr>
        <w:t>.9.26</w:t>
      </w:r>
      <w:proofErr w:type="gramStart"/>
      <w:r>
        <w:rPr>
          <w:rFonts w:ascii="標楷體" w:eastAsia="標楷體" w:hint="eastAsia"/>
          <w:sz w:val="18"/>
          <w:szCs w:val="18"/>
        </w:rPr>
        <w:t>一００</w:t>
      </w:r>
      <w:proofErr w:type="gramEnd"/>
      <w:r>
        <w:rPr>
          <w:rFonts w:ascii="標楷體" w:eastAsia="標楷體" w:hint="eastAsia"/>
          <w:sz w:val="18"/>
          <w:szCs w:val="18"/>
        </w:rPr>
        <w:t>學年度第一</w:t>
      </w:r>
      <w:r w:rsidRPr="00F109B7">
        <w:rPr>
          <w:rFonts w:ascii="標楷體" w:eastAsia="標楷體" w:hint="eastAsia"/>
          <w:sz w:val="18"/>
          <w:szCs w:val="18"/>
        </w:rPr>
        <w:t>次所</w:t>
      </w:r>
      <w:proofErr w:type="gramStart"/>
      <w:r w:rsidRPr="00F109B7">
        <w:rPr>
          <w:rFonts w:ascii="標楷體" w:eastAsia="標楷體" w:hint="eastAsia"/>
          <w:sz w:val="18"/>
          <w:szCs w:val="18"/>
        </w:rPr>
        <w:t>務</w:t>
      </w:r>
      <w:proofErr w:type="gramEnd"/>
      <w:r w:rsidRPr="00F109B7">
        <w:rPr>
          <w:rFonts w:ascii="標楷體" w:eastAsia="標楷體" w:hint="eastAsia"/>
          <w:sz w:val="18"/>
          <w:szCs w:val="18"/>
        </w:rPr>
        <w:t>會議修訂</w:t>
      </w:r>
    </w:p>
    <w:p w:rsidR="00FE6BEE" w:rsidRDefault="00FE6BEE" w:rsidP="00FE6BEE">
      <w:pPr>
        <w:spacing w:line="180" w:lineRule="atLeast"/>
        <w:ind w:leftChars="29" w:left="70" w:right="-4"/>
        <w:jc w:val="right"/>
        <w:rPr>
          <w:rFonts w:ascii="標楷體" w:eastAsia="標楷體"/>
          <w:sz w:val="18"/>
          <w:szCs w:val="18"/>
        </w:rPr>
      </w:pPr>
      <w:r w:rsidRPr="001E7B00">
        <w:rPr>
          <w:rFonts w:ascii="標楷體" w:eastAsia="標楷體" w:hint="eastAsia"/>
          <w:sz w:val="18"/>
          <w:szCs w:val="18"/>
        </w:rPr>
        <w:t>101</w:t>
      </w:r>
      <w:r>
        <w:rPr>
          <w:rFonts w:ascii="標楷體" w:eastAsia="標楷體" w:hint="eastAsia"/>
          <w:sz w:val="18"/>
          <w:szCs w:val="18"/>
        </w:rPr>
        <w:t>.</w:t>
      </w:r>
      <w:r w:rsidRPr="001E7B00">
        <w:rPr>
          <w:rFonts w:ascii="標楷體" w:eastAsia="標楷體" w:hint="eastAsia"/>
          <w:sz w:val="18"/>
          <w:szCs w:val="18"/>
        </w:rPr>
        <w:t>8</w:t>
      </w:r>
      <w:r>
        <w:rPr>
          <w:rFonts w:ascii="標楷體" w:eastAsia="標楷體" w:hint="eastAsia"/>
          <w:sz w:val="18"/>
          <w:szCs w:val="18"/>
        </w:rPr>
        <w:t>.</w:t>
      </w:r>
      <w:r w:rsidRPr="001E7B00">
        <w:rPr>
          <w:rFonts w:ascii="標楷體" w:eastAsia="標楷體" w:hint="eastAsia"/>
          <w:sz w:val="18"/>
          <w:szCs w:val="18"/>
        </w:rPr>
        <w:t>16</w:t>
      </w:r>
      <w:proofErr w:type="gramStart"/>
      <w:r w:rsidRPr="001E7B00">
        <w:rPr>
          <w:rFonts w:ascii="標楷體" w:eastAsia="標楷體" w:hint="eastAsia"/>
          <w:sz w:val="18"/>
          <w:szCs w:val="18"/>
        </w:rPr>
        <w:t>一０一</w:t>
      </w:r>
      <w:proofErr w:type="gramEnd"/>
      <w:r w:rsidRPr="001E7B00">
        <w:rPr>
          <w:rFonts w:ascii="標楷體" w:eastAsia="標楷體" w:hint="eastAsia"/>
          <w:sz w:val="18"/>
          <w:szCs w:val="18"/>
        </w:rPr>
        <w:t>學年度第一</w:t>
      </w:r>
      <w:r w:rsidRPr="00F109B7">
        <w:rPr>
          <w:rFonts w:ascii="標楷體" w:eastAsia="標楷體" w:hint="eastAsia"/>
          <w:sz w:val="18"/>
          <w:szCs w:val="18"/>
        </w:rPr>
        <w:t>次</w:t>
      </w:r>
      <w:r w:rsidRPr="001E7B00">
        <w:rPr>
          <w:rFonts w:ascii="標楷體" w:eastAsia="標楷體" w:hint="eastAsia"/>
          <w:sz w:val="18"/>
          <w:szCs w:val="18"/>
        </w:rPr>
        <w:t>所</w:t>
      </w:r>
      <w:proofErr w:type="gramStart"/>
      <w:r w:rsidRPr="001E7B00">
        <w:rPr>
          <w:rFonts w:ascii="標楷體" w:eastAsia="標楷體" w:hint="eastAsia"/>
          <w:sz w:val="18"/>
          <w:szCs w:val="18"/>
        </w:rPr>
        <w:t>務</w:t>
      </w:r>
      <w:proofErr w:type="gramEnd"/>
      <w:r w:rsidRPr="001E7B00">
        <w:rPr>
          <w:rFonts w:ascii="標楷體" w:eastAsia="標楷體" w:hint="eastAsia"/>
          <w:sz w:val="18"/>
          <w:szCs w:val="18"/>
        </w:rPr>
        <w:t>會議修訂</w:t>
      </w:r>
    </w:p>
    <w:p w:rsidR="00FE6BEE" w:rsidRPr="00DA60CB" w:rsidRDefault="00FE6BEE" w:rsidP="00AD51BC">
      <w:pPr>
        <w:spacing w:line="180" w:lineRule="atLeast"/>
        <w:ind w:leftChars="29" w:left="70" w:right="-6"/>
        <w:jc w:val="right"/>
        <w:rPr>
          <w:rFonts w:ascii="標楷體" w:eastAsia="標楷體"/>
          <w:sz w:val="18"/>
          <w:szCs w:val="18"/>
        </w:rPr>
      </w:pPr>
      <w:r w:rsidRPr="00DA60CB">
        <w:rPr>
          <w:rFonts w:ascii="標楷體" w:eastAsia="標楷體" w:hint="eastAsia"/>
          <w:sz w:val="18"/>
          <w:szCs w:val="18"/>
        </w:rPr>
        <w:t>104.1.22</w:t>
      </w:r>
      <w:proofErr w:type="gramStart"/>
      <w:r w:rsidRPr="00DA60CB">
        <w:rPr>
          <w:rFonts w:ascii="標楷體" w:eastAsia="標楷體" w:hint="eastAsia"/>
          <w:sz w:val="18"/>
          <w:szCs w:val="18"/>
        </w:rPr>
        <w:t>一０三</w:t>
      </w:r>
      <w:proofErr w:type="gramEnd"/>
      <w:r w:rsidRPr="00DA60CB">
        <w:rPr>
          <w:rFonts w:ascii="標楷體" w:eastAsia="標楷體" w:hint="eastAsia"/>
          <w:sz w:val="18"/>
          <w:szCs w:val="18"/>
        </w:rPr>
        <w:t>學年度第三次所</w:t>
      </w:r>
      <w:proofErr w:type="gramStart"/>
      <w:r w:rsidRPr="00DA60CB">
        <w:rPr>
          <w:rFonts w:ascii="標楷體" w:eastAsia="標楷體" w:hint="eastAsia"/>
          <w:sz w:val="18"/>
          <w:szCs w:val="18"/>
        </w:rPr>
        <w:t>務</w:t>
      </w:r>
      <w:proofErr w:type="gramEnd"/>
      <w:r w:rsidRPr="00DA60CB">
        <w:rPr>
          <w:rFonts w:ascii="標楷體" w:eastAsia="標楷體" w:hint="eastAsia"/>
          <w:sz w:val="18"/>
          <w:szCs w:val="18"/>
        </w:rPr>
        <w:t>會議修訂</w:t>
      </w:r>
    </w:p>
    <w:p w:rsidR="00FE6BEE" w:rsidRPr="00A17AE5" w:rsidRDefault="00FE6BEE" w:rsidP="00FE6BEE">
      <w:pPr>
        <w:spacing w:line="180" w:lineRule="atLeast"/>
        <w:ind w:leftChars="29" w:left="70" w:right="-4"/>
        <w:jc w:val="right"/>
        <w:rPr>
          <w:rFonts w:ascii="標楷體" w:eastAsia="標楷體"/>
          <w:sz w:val="18"/>
          <w:szCs w:val="18"/>
        </w:rPr>
      </w:pPr>
      <w:r w:rsidRPr="00A17AE5">
        <w:rPr>
          <w:rFonts w:ascii="標楷體" w:eastAsia="標楷體" w:hint="eastAsia"/>
          <w:sz w:val="18"/>
          <w:szCs w:val="18"/>
        </w:rPr>
        <w:t>104.11.26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一０四</w:t>
      </w:r>
      <w:proofErr w:type="gramEnd"/>
      <w:r w:rsidRPr="00A17AE5">
        <w:rPr>
          <w:rFonts w:ascii="標楷體" w:eastAsia="標楷體" w:hint="eastAsia"/>
          <w:sz w:val="18"/>
          <w:szCs w:val="18"/>
        </w:rPr>
        <w:t>學年度第三次所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務</w:t>
      </w:r>
      <w:proofErr w:type="gramEnd"/>
      <w:r w:rsidRPr="00A17AE5">
        <w:rPr>
          <w:rFonts w:ascii="標楷體" w:eastAsia="標楷體" w:hint="eastAsia"/>
          <w:sz w:val="18"/>
          <w:szCs w:val="18"/>
        </w:rPr>
        <w:t>會議修訂</w:t>
      </w:r>
    </w:p>
    <w:p w:rsidR="00FE6BEE" w:rsidRDefault="00FE6BEE" w:rsidP="00AD51BC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A17AE5">
        <w:rPr>
          <w:rFonts w:ascii="標楷體" w:eastAsia="標楷體" w:hint="eastAsia"/>
          <w:sz w:val="18"/>
          <w:szCs w:val="18"/>
        </w:rPr>
        <w:t>105.6.3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一０四</w:t>
      </w:r>
      <w:proofErr w:type="gramEnd"/>
      <w:r w:rsidRPr="00A17AE5">
        <w:rPr>
          <w:rFonts w:ascii="標楷體" w:eastAsia="標楷體" w:hint="eastAsia"/>
          <w:sz w:val="18"/>
          <w:szCs w:val="18"/>
        </w:rPr>
        <w:t>學年度第五次所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務</w:t>
      </w:r>
      <w:proofErr w:type="gramEnd"/>
      <w:r w:rsidRPr="00A17AE5">
        <w:rPr>
          <w:rFonts w:ascii="標楷體" w:eastAsia="標楷體" w:hint="eastAsia"/>
          <w:sz w:val="18"/>
          <w:szCs w:val="18"/>
        </w:rPr>
        <w:t>會議修訂</w:t>
      </w:r>
    </w:p>
    <w:p w:rsidR="00FE6BEE" w:rsidRPr="00A17AE5" w:rsidRDefault="00FE6BEE" w:rsidP="00AD51BC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A17AE5">
        <w:rPr>
          <w:rFonts w:ascii="標楷體" w:eastAsia="標楷體" w:hint="eastAsia"/>
          <w:sz w:val="18"/>
          <w:szCs w:val="18"/>
        </w:rPr>
        <w:t>10</w:t>
      </w:r>
      <w:r>
        <w:rPr>
          <w:rFonts w:ascii="標楷體" w:eastAsia="標楷體" w:hint="eastAsia"/>
          <w:sz w:val="18"/>
          <w:szCs w:val="18"/>
        </w:rPr>
        <w:t>6</w:t>
      </w:r>
      <w:r w:rsidRPr="00A17AE5">
        <w:rPr>
          <w:rFonts w:ascii="標楷體" w:eastAsia="標楷體" w:hint="eastAsia"/>
          <w:sz w:val="18"/>
          <w:szCs w:val="18"/>
        </w:rPr>
        <w:t>.</w:t>
      </w:r>
      <w:r>
        <w:rPr>
          <w:rFonts w:ascii="標楷體" w:eastAsia="標楷體" w:hint="eastAsia"/>
          <w:sz w:val="18"/>
          <w:szCs w:val="18"/>
        </w:rPr>
        <w:t>8</w:t>
      </w:r>
      <w:r w:rsidRPr="00A17AE5">
        <w:rPr>
          <w:rFonts w:ascii="標楷體" w:eastAsia="標楷體" w:hint="eastAsia"/>
          <w:sz w:val="18"/>
          <w:szCs w:val="18"/>
        </w:rPr>
        <w:t>.</w:t>
      </w:r>
      <w:r>
        <w:rPr>
          <w:rFonts w:ascii="標楷體" w:eastAsia="標楷體" w:hint="eastAsia"/>
          <w:sz w:val="18"/>
          <w:szCs w:val="18"/>
        </w:rPr>
        <w:t>11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一０</w:t>
      </w:r>
      <w:r>
        <w:rPr>
          <w:rFonts w:ascii="標楷體" w:eastAsia="標楷體" w:hint="eastAsia"/>
          <w:sz w:val="18"/>
          <w:szCs w:val="18"/>
        </w:rPr>
        <w:t>六</w:t>
      </w:r>
      <w:proofErr w:type="gramEnd"/>
      <w:r w:rsidRPr="00A17AE5">
        <w:rPr>
          <w:rFonts w:ascii="標楷體" w:eastAsia="標楷體" w:hint="eastAsia"/>
          <w:sz w:val="18"/>
          <w:szCs w:val="18"/>
        </w:rPr>
        <w:t>學年度第</w:t>
      </w:r>
      <w:r>
        <w:rPr>
          <w:rFonts w:ascii="標楷體" w:eastAsia="標楷體" w:hint="eastAsia"/>
          <w:sz w:val="18"/>
          <w:szCs w:val="18"/>
        </w:rPr>
        <w:t>一</w:t>
      </w:r>
      <w:r w:rsidRPr="00A17AE5">
        <w:rPr>
          <w:rFonts w:ascii="標楷體" w:eastAsia="標楷體" w:hint="eastAsia"/>
          <w:sz w:val="18"/>
          <w:szCs w:val="18"/>
        </w:rPr>
        <w:t>次所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務</w:t>
      </w:r>
      <w:proofErr w:type="gramEnd"/>
      <w:r w:rsidRPr="00A17AE5">
        <w:rPr>
          <w:rFonts w:ascii="標楷體" w:eastAsia="標楷體" w:hint="eastAsia"/>
          <w:sz w:val="18"/>
          <w:szCs w:val="18"/>
        </w:rPr>
        <w:t>會議修訂</w:t>
      </w:r>
    </w:p>
    <w:p w:rsidR="00C3243C" w:rsidRPr="00A17AE5" w:rsidRDefault="00C3243C" w:rsidP="00AD51BC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A17AE5">
        <w:rPr>
          <w:rFonts w:ascii="標楷體" w:eastAsia="標楷體" w:hint="eastAsia"/>
          <w:sz w:val="18"/>
          <w:szCs w:val="18"/>
        </w:rPr>
        <w:t>10</w:t>
      </w:r>
      <w:r>
        <w:rPr>
          <w:rFonts w:ascii="標楷體" w:eastAsia="標楷體" w:hint="eastAsia"/>
          <w:sz w:val="18"/>
          <w:szCs w:val="18"/>
        </w:rPr>
        <w:t>7.3.2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一０</w:t>
      </w:r>
      <w:r>
        <w:rPr>
          <w:rFonts w:ascii="標楷體" w:eastAsia="標楷體" w:hint="eastAsia"/>
          <w:sz w:val="18"/>
          <w:szCs w:val="18"/>
        </w:rPr>
        <w:t>六</w:t>
      </w:r>
      <w:proofErr w:type="gramEnd"/>
      <w:r w:rsidRPr="00A17AE5">
        <w:rPr>
          <w:rFonts w:ascii="標楷體" w:eastAsia="標楷體" w:hint="eastAsia"/>
          <w:sz w:val="18"/>
          <w:szCs w:val="18"/>
        </w:rPr>
        <w:t>學年度第</w:t>
      </w:r>
      <w:r>
        <w:rPr>
          <w:rFonts w:ascii="標楷體" w:eastAsia="標楷體" w:hint="eastAsia"/>
          <w:sz w:val="18"/>
          <w:szCs w:val="18"/>
        </w:rPr>
        <w:t>四</w:t>
      </w:r>
      <w:r w:rsidRPr="00A17AE5">
        <w:rPr>
          <w:rFonts w:ascii="標楷體" w:eastAsia="標楷體" w:hint="eastAsia"/>
          <w:sz w:val="18"/>
          <w:szCs w:val="18"/>
        </w:rPr>
        <w:t>次所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務</w:t>
      </w:r>
      <w:proofErr w:type="gramEnd"/>
      <w:r w:rsidRPr="00A17AE5">
        <w:rPr>
          <w:rFonts w:ascii="標楷體" w:eastAsia="標楷體" w:hint="eastAsia"/>
          <w:sz w:val="18"/>
          <w:szCs w:val="18"/>
        </w:rPr>
        <w:t>會議修訂</w:t>
      </w:r>
    </w:p>
    <w:p w:rsidR="007A7BA0" w:rsidRDefault="007A7BA0" w:rsidP="007A7BA0">
      <w:pPr>
        <w:spacing w:line="240" w:lineRule="atLeast"/>
        <w:jc w:val="right"/>
        <w:rPr>
          <w:ins w:id="0" w:author="admin" w:date="2021-09-10T15:33:00Z"/>
          <w:rFonts w:ascii="標楷體" w:eastAsia="標楷體"/>
          <w:sz w:val="18"/>
          <w:szCs w:val="18"/>
        </w:rPr>
      </w:pPr>
      <w:r w:rsidRPr="00A17AE5">
        <w:rPr>
          <w:rFonts w:ascii="標楷體" w:eastAsia="標楷體" w:hint="eastAsia"/>
          <w:sz w:val="18"/>
          <w:szCs w:val="18"/>
        </w:rPr>
        <w:t>10</w:t>
      </w:r>
      <w:r>
        <w:rPr>
          <w:rFonts w:ascii="標楷體" w:eastAsia="標楷體" w:hint="eastAsia"/>
          <w:sz w:val="18"/>
          <w:szCs w:val="18"/>
        </w:rPr>
        <w:t>8.5.6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一０</w:t>
      </w:r>
      <w:r>
        <w:rPr>
          <w:rFonts w:ascii="標楷體" w:eastAsia="標楷體" w:hint="eastAsia"/>
          <w:sz w:val="18"/>
          <w:szCs w:val="18"/>
        </w:rPr>
        <w:t>七</w:t>
      </w:r>
      <w:proofErr w:type="gramEnd"/>
      <w:r w:rsidRPr="00A17AE5">
        <w:rPr>
          <w:rFonts w:ascii="標楷體" w:eastAsia="標楷體" w:hint="eastAsia"/>
          <w:sz w:val="18"/>
          <w:szCs w:val="18"/>
        </w:rPr>
        <w:t>學年度第</w:t>
      </w:r>
      <w:r>
        <w:rPr>
          <w:rFonts w:ascii="標楷體" w:eastAsia="標楷體" w:hint="eastAsia"/>
          <w:sz w:val="18"/>
          <w:szCs w:val="18"/>
        </w:rPr>
        <w:t>六</w:t>
      </w:r>
      <w:r w:rsidRPr="00A17AE5">
        <w:rPr>
          <w:rFonts w:ascii="標楷體" w:eastAsia="標楷體" w:hint="eastAsia"/>
          <w:sz w:val="18"/>
          <w:szCs w:val="18"/>
        </w:rPr>
        <w:t>次所</w:t>
      </w:r>
      <w:proofErr w:type="gramStart"/>
      <w:r w:rsidRPr="00A17AE5">
        <w:rPr>
          <w:rFonts w:ascii="標楷體" w:eastAsia="標楷體" w:hint="eastAsia"/>
          <w:sz w:val="18"/>
          <w:szCs w:val="18"/>
        </w:rPr>
        <w:t>務</w:t>
      </w:r>
      <w:proofErr w:type="gramEnd"/>
      <w:r w:rsidRPr="00A17AE5">
        <w:rPr>
          <w:rFonts w:ascii="標楷體" w:eastAsia="標楷體" w:hint="eastAsia"/>
          <w:sz w:val="18"/>
          <w:szCs w:val="18"/>
        </w:rPr>
        <w:t>會議修訂</w:t>
      </w:r>
    </w:p>
    <w:p w:rsidR="00E47A46" w:rsidRDefault="00E47A46" w:rsidP="00E47A46">
      <w:pPr>
        <w:spacing w:line="240" w:lineRule="atLeast"/>
        <w:jc w:val="right"/>
        <w:rPr>
          <w:ins w:id="1" w:author="admin" w:date="2021-09-10T15:33:00Z"/>
          <w:rFonts w:ascii="標楷體" w:eastAsia="標楷體"/>
          <w:sz w:val="18"/>
          <w:szCs w:val="18"/>
        </w:rPr>
      </w:pPr>
      <w:ins w:id="2" w:author="admin" w:date="2021-09-10T15:33:00Z">
        <w:r>
          <w:rPr>
            <w:rFonts w:ascii="標楷體" w:eastAsia="標楷體" w:hint="eastAsia"/>
            <w:sz w:val="18"/>
            <w:szCs w:val="18"/>
          </w:rPr>
          <w:t>110</w:t>
        </w:r>
        <w:r>
          <w:rPr>
            <w:rFonts w:ascii="標楷體" w:eastAsia="標楷體" w:hint="eastAsia"/>
            <w:sz w:val="18"/>
            <w:szCs w:val="18"/>
          </w:rPr>
          <w:t>.</w:t>
        </w:r>
      </w:ins>
      <w:ins w:id="3" w:author="admin" w:date="2021-09-10T15:34:00Z">
        <w:r>
          <w:rPr>
            <w:rFonts w:ascii="標楷體" w:eastAsia="標楷體"/>
            <w:sz w:val="18"/>
            <w:szCs w:val="18"/>
          </w:rPr>
          <w:t>7</w:t>
        </w:r>
      </w:ins>
      <w:ins w:id="4" w:author="admin" w:date="2021-09-10T15:33:00Z">
        <w:r>
          <w:rPr>
            <w:rFonts w:ascii="標楷體" w:eastAsia="標楷體" w:hint="eastAsia"/>
            <w:sz w:val="18"/>
            <w:szCs w:val="18"/>
          </w:rPr>
          <w:t>.</w:t>
        </w:r>
      </w:ins>
      <w:ins w:id="5" w:author="admin" w:date="2021-09-10T15:34:00Z">
        <w:r>
          <w:rPr>
            <w:rFonts w:ascii="標楷體" w:eastAsia="標楷體"/>
            <w:sz w:val="18"/>
            <w:szCs w:val="18"/>
          </w:rPr>
          <w:t>8</w:t>
        </w:r>
      </w:ins>
      <w:proofErr w:type="gramStart"/>
      <w:ins w:id="6" w:author="admin" w:date="2021-09-10T15:33:00Z">
        <w:r w:rsidRPr="00A17AE5">
          <w:rPr>
            <w:rFonts w:ascii="標楷體" w:eastAsia="標楷體" w:hint="eastAsia"/>
            <w:sz w:val="18"/>
            <w:szCs w:val="18"/>
          </w:rPr>
          <w:t>一０</w:t>
        </w:r>
      </w:ins>
      <w:ins w:id="7" w:author="admin" w:date="2021-09-10T15:34:00Z">
        <w:r>
          <w:rPr>
            <w:rFonts w:ascii="標楷體" w:eastAsia="標楷體" w:hint="eastAsia"/>
            <w:sz w:val="18"/>
            <w:szCs w:val="18"/>
          </w:rPr>
          <w:t>九</w:t>
        </w:r>
      </w:ins>
      <w:proofErr w:type="gramEnd"/>
      <w:ins w:id="8" w:author="admin" w:date="2021-09-10T15:33:00Z">
        <w:r w:rsidRPr="00A17AE5">
          <w:rPr>
            <w:rFonts w:ascii="標楷體" w:eastAsia="標楷體" w:hint="eastAsia"/>
            <w:sz w:val="18"/>
            <w:szCs w:val="18"/>
          </w:rPr>
          <w:t>學年度第</w:t>
        </w:r>
      </w:ins>
      <w:ins w:id="9" w:author="admin" w:date="2021-09-10T15:34:00Z">
        <w:r>
          <w:rPr>
            <w:rFonts w:ascii="標楷體" w:eastAsia="標楷體" w:hint="eastAsia"/>
            <w:sz w:val="18"/>
            <w:szCs w:val="18"/>
          </w:rPr>
          <w:t>七</w:t>
        </w:r>
      </w:ins>
      <w:ins w:id="10" w:author="admin" w:date="2021-09-10T15:33:00Z">
        <w:r w:rsidRPr="00A17AE5">
          <w:rPr>
            <w:rFonts w:ascii="標楷體" w:eastAsia="標楷體" w:hint="eastAsia"/>
            <w:sz w:val="18"/>
            <w:szCs w:val="18"/>
          </w:rPr>
          <w:t>次所</w:t>
        </w:r>
        <w:proofErr w:type="gramStart"/>
        <w:r w:rsidRPr="00A17AE5">
          <w:rPr>
            <w:rFonts w:ascii="標楷體" w:eastAsia="標楷體" w:hint="eastAsia"/>
            <w:sz w:val="18"/>
            <w:szCs w:val="18"/>
          </w:rPr>
          <w:t>務</w:t>
        </w:r>
        <w:proofErr w:type="gramEnd"/>
        <w:r w:rsidRPr="00A17AE5">
          <w:rPr>
            <w:rFonts w:ascii="標楷體" w:eastAsia="標楷體" w:hint="eastAsia"/>
            <w:sz w:val="18"/>
            <w:szCs w:val="18"/>
          </w:rPr>
          <w:t>會議修訂</w:t>
        </w:r>
      </w:ins>
    </w:p>
    <w:p w:rsidR="00E47A46" w:rsidRPr="00E47A46" w:rsidDel="00E47A46" w:rsidRDefault="00E47A46" w:rsidP="007A7BA0">
      <w:pPr>
        <w:spacing w:line="240" w:lineRule="atLeast"/>
        <w:jc w:val="right"/>
        <w:rPr>
          <w:del w:id="11" w:author="admin" w:date="2021-09-10T15:34:00Z"/>
          <w:rFonts w:ascii="標楷體" w:eastAsia="標楷體" w:hint="eastAsia"/>
          <w:sz w:val="18"/>
          <w:szCs w:val="18"/>
          <w:rPrChange w:id="12" w:author="admin" w:date="2021-09-10T15:34:00Z">
            <w:rPr>
              <w:del w:id="13" w:author="admin" w:date="2021-09-10T15:34:00Z"/>
              <w:rFonts w:ascii="標楷體" w:eastAsia="標楷體" w:hint="eastAsia"/>
              <w:sz w:val="18"/>
              <w:szCs w:val="18"/>
            </w:rPr>
          </w:rPrChange>
        </w:rPr>
      </w:pPr>
    </w:p>
    <w:p w:rsidR="00FE6BEE" w:rsidRPr="007A7BA0" w:rsidRDefault="00FE6BEE" w:rsidP="00FE6BEE">
      <w:pPr>
        <w:jc w:val="right"/>
        <w:rPr>
          <w:rFonts w:ascii="標楷體" w:eastAsia="標楷體"/>
          <w:sz w:val="18"/>
          <w:szCs w:val="18"/>
        </w:rPr>
      </w:pPr>
      <w:bookmarkStart w:id="14" w:name="_GoBack"/>
      <w:bookmarkEnd w:id="14"/>
    </w:p>
    <w:p w:rsidR="00FE6BEE" w:rsidRDefault="00FE6BEE" w:rsidP="00FE6BEE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1.  </w:t>
      </w:r>
      <w:r>
        <w:rPr>
          <w:rFonts w:ascii="標楷體" w:eastAsia="標楷體" w:hint="eastAsia"/>
        </w:rPr>
        <w:t>總論</w:t>
      </w:r>
    </w:p>
    <w:p w:rsidR="00FE6BEE" w:rsidRDefault="00FE6BEE" w:rsidP="00FE6BEE">
      <w:pPr>
        <w:jc w:val="both"/>
        <w:rPr>
          <w:rFonts w:ascii="標楷體" w:eastAsia="標楷體"/>
        </w:rPr>
      </w:pPr>
    </w:p>
    <w:p w:rsidR="00FE6BEE" w:rsidRDefault="00FE6BEE" w:rsidP="00FE6BEE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1.1 </w:t>
      </w:r>
      <w:r>
        <w:rPr>
          <w:rFonts w:ascii="標楷體" w:eastAsia="標楷體" w:hint="eastAsia"/>
        </w:rPr>
        <w:t>導師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學生入學後，將由本所指定一位導師。從第二學期開始，若已選定指導教授，則由指導教授擔任導師；若尚未選定指導教授，則由原導師續任。必要時，經所長同意可更換導師。導師的責任如下：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1.1.1 </w:t>
      </w:r>
      <w:r>
        <w:rPr>
          <w:rFonts w:ascii="標楷體" w:eastAsia="標楷體" w:hint="eastAsia"/>
        </w:rPr>
        <w:t>協助學生解決課業上或個人生活上的問題。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1.1.2 </w:t>
      </w:r>
      <w:r>
        <w:rPr>
          <w:rFonts w:ascii="標楷體" w:eastAsia="標楷體" w:hint="eastAsia"/>
        </w:rPr>
        <w:t>解答有關註冊及修課上的問題。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1.1.3 </w:t>
      </w:r>
      <w:r>
        <w:rPr>
          <w:rFonts w:ascii="標楷體" w:eastAsia="標楷體" w:hint="eastAsia"/>
        </w:rPr>
        <w:t>在學生論文進程會議中，提供學生適當的指導。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1.2 </w:t>
      </w:r>
      <w:r>
        <w:rPr>
          <w:rFonts w:ascii="標楷體" w:eastAsia="標楷體" w:hint="eastAsia"/>
        </w:rPr>
        <w:t>指導教授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學生於第二學期開始，可以選擇自己的指導教授。但</w:t>
      </w:r>
      <w:proofErr w:type="gramStart"/>
      <w:r>
        <w:rPr>
          <w:rFonts w:ascii="標楷體" w:eastAsia="標楷體" w:hint="eastAsia"/>
        </w:rPr>
        <w:t>最</w:t>
      </w:r>
      <w:proofErr w:type="gramEnd"/>
      <w:r>
        <w:rPr>
          <w:rFonts w:ascii="標楷體" w:eastAsia="標楷體" w:hint="eastAsia"/>
        </w:rPr>
        <w:t>遲須於第三學期選定指導教授。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1.3 </w:t>
      </w:r>
      <w:r>
        <w:rPr>
          <w:rFonts w:ascii="標楷體" w:eastAsia="標楷體" w:hint="eastAsia"/>
        </w:rPr>
        <w:t>學生修業進程會議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在每學期末，本所將舉辦會議討論學生的修業情形。學生必須和導師約定時</w:t>
      </w:r>
      <w:r>
        <w:rPr>
          <w:rFonts w:ascii="標楷體" w:eastAsia="標楷體" w:hint="eastAsia"/>
        </w:rPr>
        <w:lastRenderedPageBreak/>
        <w:t>間聽取指導。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2.  </w:t>
      </w:r>
      <w:r>
        <w:rPr>
          <w:rFonts w:ascii="標楷體" w:eastAsia="標楷體" w:hint="eastAsia"/>
        </w:rPr>
        <w:t>修業規則</w:t>
      </w: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2.1 </w:t>
      </w:r>
      <w:r>
        <w:rPr>
          <w:rFonts w:ascii="標楷體" w:eastAsia="標楷體" w:hint="eastAsia"/>
        </w:rPr>
        <w:t>一般修業規則（參見本所修業規則）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學生至少必須修滿</w:t>
      </w:r>
      <w:r w:rsidRPr="008D1B7D">
        <w:rPr>
          <w:rFonts w:ascii="標楷體" w:eastAsia="標楷體" w:hint="eastAsia"/>
          <w:color w:val="FF0000"/>
          <w:u w:val="single"/>
        </w:rPr>
        <w:t>三十</w:t>
      </w:r>
      <w:r>
        <w:rPr>
          <w:rFonts w:ascii="標楷體" w:eastAsia="標楷體" w:hint="eastAsia"/>
        </w:rPr>
        <w:t>學分。</w:t>
      </w:r>
    </w:p>
    <w:p w:rsidR="00FE6BEE" w:rsidRPr="00760263" w:rsidRDefault="00FE6BEE" w:rsidP="00FE6BEE">
      <w:pPr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2.2 </w:t>
      </w:r>
      <w:r>
        <w:rPr>
          <w:rFonts w:ascii="標楷體" w:eastAsia="標楷體" w:hint="eastAsia"/>
        </w:rPr>
        <w:t>必修課程</w:t>
      </w:r>
    </w:p>
    <w:p w:rsidR="00FE6BEE" w:rsidRDefault="00FE6BEE" w:rsidP="00FE6BEE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一般語言學組</w:t>
      </w:r>
      <w:proofErr w:type="gramStart"/>
      <w:r w:rsidRPr="00112C0F">
        <w:rPr>
          <w:rFonts w:ascii="標楷體" w:eastAsia="標楷體" w:hint="eastAsia"/>
          <w:szCs w:val="24"/>
        </w:rPr>
        <w:t>﹙</w:t>
      </w:r>
      <w:proofErr w:type="gramEnd"/>
      <w:r w:rsidR="008D1B7D">
        <w:rPr>
          <w:rFonts w:ascii="標楷體" w:eastAsia="標楷體" w:hint="eastAsia"/>
          <w:color w:val="FF0000"/>
          <w:szCs w:val="24"/>
          <w:u w:val="single"/>
        </w:rPr>
        <w:t>六</w:t>
      </w:r>
      <w:r w:rsidRPr="00112C0F">
        <w:rPr>
          <w:rFonts w:ascii="標楷體" w:eastAsia="標楷體" w:hint="eastAsia"/>
          <w:szCs w:val="24"/>
        </w:rPr>
        <w:t>學分</w:t>
      </w:r>
      <w:proofErr w:type="gramStart"/>
      <w:r w:rsidRPr="00112C0F">
        <w:rPr>
          <w:rFonts w:ascii="標楷體" w:eastAsia="標楷體" w:hint="eastAsia"/>
          <w:szCs w:val="24"/>
        </w:rPr>
        <w:t>﹚</w:t>
      </w:r>
      <w:proofErr w:type="gramEnd"/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2.2.1 </w:t>
      </w:r>
      <w:r>
        <w:rPr>
          <w:rFonts w:ascii="標楷體" w:eastAsia="標楷體" w:hint="eastAsia"/>
        </w:rPr>
        <w:t>學生在第一學期必須修以下課程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>音韻學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三學分</w:t>
      </w:r>
      <w:r>
        <w:rPr>
          <w:rFonts w:ascii="標楷體" w:eastAsia="標楷體"/>
        </w:rPr>
        <w:t>)</w:t>
      </w:r>
    </w:p>
    <w:p w:rsidR="00FE6BEE" w:rsidRDefault="00FE6BEE" w:rsidP="008D1B7D">
      <w:pPr>
        <w:ind w:left="480" w:firstLine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語法學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三學分</w:t>
      </w:r>
      <w:r>
        <w:rPr>
          <w:rFonts w:ascii="標楷體" w:eastAsia="標楷體"/>
        </w:rPr>
        <w:t>)</w:t>
      </w:r>
    </w:p>
    <w:p w:rsidR="00FE6BEE" w:rsidRDefault="00FE6BEE" w:rsidP="00FE6BEE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手語語言學組</w:t>
      </w:r>
      <w:proofErr w:type="gramStart"/>
      <w:r w:rsidRPr="00112C0F">
        <w:rPr>
          <w:rFonts w:ascii="標楷體" w:eastAsia="標楷體" w:hint="eastAsia"/>
          <w:szCs w:val="24"/>
        </w:rPr>
        <w:t>﹙</w:t>
      </w:r>
      <w:proofErr w:type="gramEnd"/>
      <w:r w:rsidR="008D1B7D" w:rsidRPr="008D1B7D">
        <w:rPr>
          <w:rFonts w:ascii="標楷體" w:eastAsia="標楷體" w:hint="eastAsia"/>
          <w:color w:val="FF0000"/>
          <w:szCs w:val="24"/>
          <w:u w:val="single"/>
        </w:rPr>
        <w:t>三</w:t>
      </w:r>
      <w:r w:rsidRPr="00112C0F">
        <w:rPr>
          <w:rFonts w:ascii="標楷體" w:eastAsia="標楷體" w:hint="eastAsia"/>
          <w:szCs w:val="24"/>
        </w:rPr>
        <w:t>學分</w:t>
      </w:r>
      <w:proofErr w:type="gramStart"/>
      <w:r w:rsidRPr="00112C0F">
        <w:rPr>
          <w:rFonts w:ascii="標楷體" w:eastAsia="標楷體" w:hint="eastAsia"/>
          <w:szCs w:val="24"/>
        </w:rPr>
        <w:t>﹚</w:t>
      </w:r>
      <w:proofErr w:type="gramEnd"/>
    </w:p>
    <w:p w:rsidR="00FE6BEE" w:rsidRDefault="00FE6BEE" w:rsidP="00FE6BEE">
      <w:pPr>
        <w:ind w:leftChars="200" w:left="480"/>
        <w:jc w:val="both"/>
        <w:rPr>
          <w:rFonts w:ascii="標楷體" w:eastAsia="標楷體"/>
        </w:rPr>
      </w:pPr>
      <w:r w:rsidRPr="009C2EAE">
        <w:rPr>
          <w:rFonts w:ascii="標楷體" w:eastAsia="標楷體"/>
        </w:rPr>
        <w:t>2.2.</w:t>
      </w:r>
      <w:r w:rsidR="008D1B7D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 xml:space="preserve"> 學生在第一學期必須修以下課程</w:t>
      </w:r>
    </w:p>
    <w:p w:rsidR="00FE6BEE" w:rsidRPr="006A53B9" w:rsidRDefault="00FE6BEE" w:rsidP="00FE6BEE">
      <w:pPr>
        <w:ind w:firstLineChars="200" w:firstLine="48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手語語言學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三學分</w:t>
      </w:r>
      <w:r>
        <w:rPr>
          <w:rFonts w:ascii="標楷體" w:eastAsia="標楷體"/>
        </w:rPr>
        <w:t>)</w:t>
      </w:r>
    </w:p>
    <w:p w:rsidR="00FE6BEE" w:rsidRPr="009C2EAE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9C2EAE">
        <w:rPr>
          <w:rFonts w:ascii="標楷體" w:eastAsia="標楷體" w:hint="eastAsia"/>
          <w:szCs w:val="24"/>
        </w:rPr>
        <w:t>華語教學研究組</w:t>
      </w:r>
      <w:proofErr w:type="gramStart"/>
      <w:r w:rsidRPr="009C2EAE">
        <w:rPr>
          <w:rFonts w:ascii="標楷體" w:eastAsia="標楷體" w:hint="eastAsia"/>
          <w:szCs w:val="24"/>
        </w:rPr>
        <w:t>﹙</w:t>
      </w:r>
      <w:proofErr w:type="gramEnd"/>
      <w:r w:rsidR="008D1B7D" w:rsidRPr="008D1B7D">
        <w:rPr>
          <w:rFonts w:ascii="標楷體" w:eastAsia="標楷體" w:hint="eastAsia"/>
          <w:color w:val="FF0000"/>
          <w:szCs w:val="24"/>
          <w:u w:val="single"/>
        </w:rPr>
        <w:t>三</w:t>
      </w:r>
      <w:r w:rsidRPr="009C2EAE">
        <w:rPr>
          <w:rFonts w:ascii="標楷體" w:eastAsia="標楷體" w:hint="eastAsia"/>
          <w:szCs w:val="24"/>
        </w:rPr>
        <w:t>學分</w:t>
      </w:r>
      <w:proofErr w:type="gramStart"/>
      <w:r w:rsidRPr="009C2EAE">
        <w:rPr>
          <w:rFonts w:ascii="標楷體" w:eastAsia="標楷體" w:hint="eastAsia"/>
          <w:szCs w:val="24"/>
        </w:rPr>
        <w:t>﹚</w:t>
      </w:r>
      <w:proofErr w:type="gramEnd"/>
    </w:p>
    <w:p w:rsidR="00FE6BEE" w:rsidRPr="009C2EAE" w:rsidRDefault="00FE6BEE" w:rsidP="00FE6BEE">
      <w:pPr>
        <w:ind w:left="480"/>
        <w:jc w:val="both"/>
        <w:rPr>
          <w:rFonts w:ascii="標楷體" w:eastAsia="標楷體"/>
        </w:rPr>
      </w:pPr>
      <w:r w:rsidRPr="009C2EAE">
        <w:rPr>
          <w:rFonts w:ascii="標楷體" w:eastAsia="標楷體"/>
        </w:rPr>
        <w:t>2.2.</w:t>
      </w:r>
      <w:r w:rsidR="008D1B7D">
        <w:rPr>
          <w:rFonts w:ascii="標楷體" w:eastAsia="標楷體" w:hint="eastAsia"/>
        </w:rPr>
        <w:t>3</w:t>
      </w:r>
      <w:r w:rsidRPr="009C2EAE">
        <w:rPr>
          <w:rFonts w:ascii="標楷體" w:eastAsia="標楷體"/>
        </w:rPr>
        <w:t xml:space="preserve"> </w:t>
      </w:r>
      <w:r w:rsidRPr="009C2EAE">
        <w:rPr>
          <w:rFonts w:ascii="標楷體" w:eastAsia="標楷體" w:hint="eastAsia"/>
        </w:rPr>
        <w:t>學生在第一學期必須修以下課程</w:t>
      </w:r>
    </w:p>
    <w:p w:rsidR="00FE6BEE" w:rsidRPr="009C2EAE" w:rsidRDefault="00FE6BEE" w:rsidP="00FE6BEE">
      <w:pPr>
        <w:ind w:left="480"/>
        <w:jc w:val="both"/>
        <w:rPr>
          <w:rFonts w:ascii="標楷體" w:eastAsia="標楷體"/>
          <w:szCs w:val="24"/>
        </w:rPr>
      </w:pPr>
      <w:r w:rsidRPr="009C2EAE">
        <w:rPr>
          <w:rFonts w:ascii="標楷體" w:eastAsia="標楷體"/>
        </w:rPr>
        <w:t xml:space="preserve">      </w:t>
      </w:r>
      <w:r w:rsidRPr="009C2EAE">
        <w:rPr>
          <w:rFonts w:ascii="標楷體" w:eastAsia="標楷體" w:hint="eastAsia"/>
          <w:szCs w:val="24"/>
        </w:rPr>
        <w:t>漢語結構</w:t>
      </w:r>
      <w:r w:rsidRPr="009C2EAE">
        <w:rPr>
          <w:rFonts w:ascii="標楷體" w:eastAsia="標楷體"/>
          <w:szCs w:val="24"/>
        </w:rPr>
        <w:t>(</w:t>
      </w:r>
      <w:r w:rsidRPr="009C2EAE">
        <w:rPr>
          <w:rFonts w:ascii="標楷體" w:eastAsia="標楷體" w:hint="eastAsia"/>
          <w:szCs w:val="24"/>
        </w:rPr>
        <w:t>三學分</w:t>
      </w:r>
      <w:r w:rsidRPr="009C2EAE">
        <w:rPr>
          <w:rFonts w:ascii="標楷體" w:eastAsia="標楷體"/>
          <w:szCs w:val="24"/>
        </w:rPr>
        <w:t>)</w:t>
      </w: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2.3 </w:t>
      </w:r>
      <w:r>
        <w:rPr>
          <w:rFonts w:ascii="標楷體" w:eastAsia="標楷體" w:hint="eastAsia"/>
        </w:rPr>
        <w:t>選修課程</w:t>
      </w: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一般語言學組</w:t>
      </w:r>
      <w:proofErr w:type="gramStart"/>
      <w:r w:rsidRPr="00112C0F">
        <w:rPr>
          <w:rFonts w:ascii="標楷體" w:eastAsia="標楷體" w:hint="eastAsia"/>
          <w:szCs w:val="24"/>
        </w:rPr>
        <w:t>﹙</w:t>
      </w:r>
      <w:proofErr w:type="gramEnd"/>
      <w:r w:rsidRPr="00037462">
        <w:rPr>
          <w:rFonts w:ascii="標楷體" w:eastAsia="標楷體" w:hint="eastAsia"/>
        </w:rPr>
        <w:t>二十</w:t>
      </w:r>
      <w:r w:rsidR="00C3243C">
        <w:rPr>
          <w:rFonts w:ascii="標楷體" w:eastAsia="標楷體" w:hint="eastAsia"/>
        </w:rPr>
        <w:t>四</w:t>
      </w:r>
      <w:r w:rsidRPr="00112C0F">
        <w:rPr>
          <w:rFonts w:ascii="標楷體" w:eastAsia="標楷體" w:hint="eastAsia"/>
          <w:szCs w:val="24"/>
        </w:rPr>
        <w:t>學分</w:t>
      </w:r>
      <w:proofErr w:type="gramStart"/>
      <w:r w:rsidRPr="00112C0F">
        <w:rPr>
          <w:rFonts w:ascii="標楷體" w:eastAsia="標楷體" w:hint="eastAsia"/>
          <w:szCs w:val="24"/>
        </w:rPr>
        <w:t>﹚</w:t>
      </w:r>
      <w:proofErr w:type="gramEnd"/>
    </w:p>
    <w:p w:rsidR="00FE6BEE" w:rsidRDefault="00FE6BEE" w:rsidP="00FE6BEE">
      <w:pPr>
        <w:ind w:leftChars="200" w:left="480"/>
        <w:rPr>
          <w:rFonts w:ascii="標楷體" w:eastAsia="標楷體"/>
        </w:rPr>
      </w:pPr>
      <w:r>
        <w:rPr>
          <w:rFonts w:ascii="標楷體" w:eastAsia="標楷體" w:hint="eastAsia"/>
        </w:rPr>
        <w:t>學生必須在以下七個領域中，選擇一個主修領域（至少修九學分）。</w:t>
      </w: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音韻學與語音學領域</w:t>
      </w: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句法學與語意學領域</w:t>
      </w: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語用學</w:t>
      </w:r>
      <w:proofErr w:type="gramEnd"/>
      <w:r>
        <w:rPr>
          <w:rFonts w:ascii="標楷體" w:eastAsia="標楷體" w:hint="eastAsia"/>
        </w:rPr>
        <w:t>與社會語言學領域</w:t>
      </w:r>
    </w:p>
    <w:p w:rsidR="00FE6BEE" w:rsidRDefault="00FE6BEE" w:rsidP="00FE6BEE">
      <w:pPr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語言與認知領域</w:t>
      </w:r>
    </w:p>
    <w:p w:rsidR="00FE6BEE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DC3812">
        <w:rPr>
          <w:rFonts w:ascii="標楷體" w:eastAsia="標楷體" w:hint="eastAsia"/>
        </w:rPr>
        <w:t>語料庫與計算語言學領域</w:t>
      </w:r>
    </w:p>
    <w:p w:rsidR="00FE6BEE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華語教學領域</w:t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手語語言學</w:t>
      </w:r>
      <w:r w:rsidRPr="00206F64">
        <w:rPr>
          <w:rFonts w:ascii="標楷體" w:eastAsia="標楷體" w:hint="eastAsia"/>
          <w:color w:val="000000"/>
          <w:szCs w:val="24"/>
        </w:rPr>
        <w:t>領域</w:t>
      </w:r>
    </w:p>
    <w:p w:rsidR="00FE6BEE" w:rsidRDefault="00FE6BEE" w:rsidP="00FE6BEE">
      <w:pPr>
        <w:ind w:firstLineChars="200" w:firstLine="480"/>
        <w:jc w:val="both"/>
        <w:rPr>
          <w:rFonts w:ascii="標楷體" w:eastAsia="標楷體"/>
          <w:color w:val="000000"/>
        </w:rPr>
      </w:pP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手語語言學組</w:t>
      </w:r>
      <w:proofErr w:type="gramStart"/>
      <w:r w:rsidRPr="00112C0F">
        <w:rPr>
          <w:rFonts w:ascii="標楷體" w:eastAsia="標楷體" w:hint="eastAsia"/>
          <w:szCs w:val="24"/>
        </w:rPr>
        <w:t>﹙</w:t>
      </w:r>
      <w:proofErr w:type="gramEnd"/>
      <w:r w:rsidRPr="00037462">
        <w:rPr>
          <w:rFonts w:ascii="標楷體" w:eastAsia="標楷體" w:hint="eastAsia"/>
        </w:rPr>
        <w:t>二十</w:t>
      </w:r>
      <w:r w:rsidR="00C3243C">
        <w:rPr>
          <w:rFonts w:ascii="標楷體" w:eastAsia="標楷體" w:hint="eastAsia"/>
        </w:rPr>
        <w:t>七</w:t>
      </w:r>
      <w:r w:rsidRPr="00112C0F">
        <w:rPr>
          <w:rFonts w:ascii="標楷體" w:eastAsia="標楷體" w:hint="eastAsia"/>
          <w:szCs w:val="24"/>
        </w:rPr>
        <w:t>學分</w:t>
      </w:r>
      <w:proofErr w:type="gramStart"/>
      <w:r w:rsidRPr="00112C0F">
        <w:rPr>
          <w:rFonts w:ascii="標楷體" w:eastAsia="標楷體" w:hint="eastAsia"/>
          <w:szCs w:val="24"/>
        </w:rPr>
        <w:t>﹚</w:t>
      </w:r>
      <w:proofErr w:type="gramEnd"/>
    </w:p>
    <w:p w:rsidR="00FE6BEE" w:rsidRDefault="00FE6BEE" w:rsidP="00FE6BEE">
      <w:pPr>
        <w:ind w:leftChars="200" w:left="480"/>
        <w:rPr>
          <w:rFonts w:ascii="標楷體" w:eastAsia="標楷體"/>
        </w:rPr>
      </w:pPr>
      <w:r>
        <w:rPr>
          <w:rFonts w:ascii="標楷體" w:eastAsia="標楷體" w:hint="eastAsia"/>
        </w:rPr>
        <w:t>學生必須選擇</w:t>
      </w:r>
      <w:r>
        <w:rPr>
          <w:rFonts w:ascii="標楷體" w:eastAsia="標楷體" w:hint="eastAsia"/>
          <w:szCs w:val="24"/>
        </w:rPr>
        <w:t>手語語言學</w:t>
      </w:r>
      <w:r>
        <w:rPr>
          <w:rFonts w:ascii="標楷體" w:eastAsia="標楷體" w:hint="eastAsia"/>
        </w:rPr>
        <w:t>領域為主修領域（至少修九學分）。</w:t>
      </w: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音韻學與語音學領域</w:t>
      </w: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句法學與語意學領域</w:t>
      </w:r>
    </w:p>
    <w:p w:rsidR="00FE6BEE" w:rsidRDefault="00FE6BEE" w:rsidP="00FE6BEE">
      <w:pPr>
        <w:ind w:firstLineChars="200" w:firstLine="480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語用學</w:t>
      </w:r>
      <w:proofErr w:type="gramEnd"/>
      <w:r>
        <w:rPr>
          <w:rFonts w:ascii="標楷體" w:eastAsia="標楷體" w:hint="eastAsia"/>
        </w:rPr>
        <w:t>與社會語言學領域</w:t>
      </w:r>
    </w:p>
    <w:p w:rsidR="00FE6BEE" w:rsidRDefault="00FE6BEE" w:rsidP="00FE6BEE">
      <w:pPr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語言與認知領域</w:t>
      </w:r>
    </w:p>
    <w:p w:rsidR="00FE6BEE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DC3812">
        <w:rPr>
          <w:rFonts w:ascii="標楷體" w:eastAsia="標楷體" w:hint="eastAsia"/>
        </w:rPr>
        <w:t>語料庫與計算語言學領域</w:t>
      </w:r>
    </w:p>
    <w:p w:rsidR="00FE6BEE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華語教學領域</w:t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lastRenderedPageBreak/>
        <w:t>手語語言學</w:t>
      </w:r>
      <w:r w:rsidRPr="00206F64">
        <w:rPr>
          <w:rFonts w:ascii="標楷體" w:eastAsia="標楷體" w:hint="eastAsia"/>
          <w:color w:val="000000"/>
          <w:szCs w:val="24"/>
        </w:rPr>
        <w:t>領域</w:t>
      </w:r>
    </w:p>
    <w:p w:rsidR="00FE6BEE" w:rsidRPr="006A53B9" w:rsidRDefault="00FE6BEE" w:rsidP="00FE6BEE">
      <w:pPr>
        <w:ind w:firstLineChars="200" w:firstLine="480"/>
        <w:jc w:val="both"/>
        <w:rPr>
          <w:rFonts w:ascii="標楷體" w:eastAsia="標楷體"/>
          <w:color w:val="000000"/>
        </w:rPr>
      </w:pPr>
    </w:p>
    <w:p w:rsidR="00FE6BEE" w:rsidRPr="00206F64" w:rsidRDefault="00FE6BEE" w:rsidP="00FE6BEE">
      <w:pPr>
        <w:ind w:firstLine="480"/>
        <w:textDirection w:val="lrTbV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華語教學研究組</w:t>
      </w:r>
      <w:proofErr w:type="gramStart"/>
      <w:r w:rsidRPr="00206F64">
        <w:rPr>
          <w:rFonts w:ascii="標楷體" w:eastAsia="標楷體" w:hint="eastAsia"/>
          <w:color w:val="000000"/>
          <w:szCs w:val="24"/>
        </w:rPr>
        <w:t>﹙</w:t>
      </w:r>
      <w:proofErr w:type="gramEnd"/>
      <w:r w:rsidRPr="00206F64">
        <w:rPr>
          <w:rFonts w:ascii="標楷體" w:eastAsia="標楷體" w:hint="eastAsia"/>
          <w:color w:val="000000"/>
          <w:szCs w:val="24"/>
        </w:rPr>
        <w:t>二十</w:t>
      </w:r>
      <w:r w:rsidR="00C3243C">
        <w:rPr>
          <w:rFonts w:ascii="標楷體" w:eastAsia="標楷體" w:hint="eastAsia"/>
          <w:color w:val="000000"/>
          <w:szCs w:val="24"/>
        </w:rPr>
        <w:t>七</w:t>
      </w:r>
      <w:r w:rsidRPr="00206F64">
        <w:rPr>
          <w:rFonts w:ascii="標楷體" w:eastAsia="標楷體" w:hint="eastAsia"/>
          <w:color w:val="000000"/>
          <w:szCs w:val="24"/>
        </w:rPr>
        <w:t>學分</w:t>
      </w:r>
      <w:proofErr w:type="gramStart"/>
      <w:r w:rsidRPr="00206F64">
        <w:rPr>
          <w:rFonts w:ascii="標楷體" w:eastAsia="標楷體" w:hint="eastAsia"/>
          <w:color w:val="000000"/>
          <w:szCs w:val="24"/>
        </w:rPr>
        <w:t>﹚</w:t>
      </w:r>
      <w:proofErr w:type="gramEnd"/>
      <w:r w:rsidRPr="00206F64">
        <w:rPr>
          <w:rFonts w:ascii="標楷體" w:eastAsia="標楷體" w:hint="eastAsia"/>
          <w:color w:val="000000"/>
          <w:szCs w:val="24"/>
        </w:rPr>
        <w:t>：</w:t>
      </w:r>
    </w:p>
    <w:p w:rsidR="00FE6BEE" w:rsidRPr="008C5406" w:rsidRDefault="00FE6BEE" w:rsidP="00FE6BEE">
      <w:pPr>
        <w:ind w:leftChars="200" w:left="480"/>
        <w:rPr>
          <w:rFonts w:ascii="標楷體" w:eastAsia="標楷體"/>
          <w:color w:val="000000"/>
          <w:szCs w:val="24"/>
        </w:rPr>
      </w:pPr>
      <w:r w:rsidRPr="008C5406">
        <w:rPr>
          <w:rFonts w:ascii="標楷體" w:eastAsia="標楷體" w:hint="eastAsia"/>
          <w:color w:val="000000"/>
          <w:szCs w:val="24"/>
        </w:rPr>
        <w:t>學生必須選擇華語教學領域為主修領域（至少修</w:t>
      </w:r>
      <w:r>
        <w:rPr>
          <w:rFonts w:ascii="標楷體" w:eastAsia="標楷體" w:hint="eastAsia"/>
          <w:color w:val="000000"/>
          <w:szCs w:val="24"/>
        </w:rPr>
        <w:t>九</w:t>
      </w:r>
      <w:r w:rsidRPr="008C5406">
        <w:rPr>
          <w:rFonts w:ascii="標楷體" w:eastAsia="標楷體" w:hint="eastAsia"/>
          <w:color w:val="000000"/>
          <w:szCs w:val="24"/>
        </w:rPr>
        <w:t>學分）。</w:t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音韻學與語音學領域</w:t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句法學與語意學領域</w:t>
      </w:r>
      <w:r w:rsidRPr="00206F64">
        <w:rPr>
          <w:rFonts w:ascii="標楷體" w:eastAsia="標楷體" w:hint="eastAsia"/>
          <w:color w:val="000000"/>
          <w:szCs w:val="24"/>
        </w:rPr>
        <w:tab/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proofErr w:type="gramStart"/>
      <w:r w:rsidRPr="00206F64">
        <w:rPr>
          <w:rFonts w:ascii="標楷體" w:eastAsia="標楷體" w:hint="eastAsia"/>
          <w:color w:val="000000"/>
          <w:szCs w:val="24"/>
        </w:rPr>
        <w:t>語用學</w:t>
      </w:r>
      <w:proofErr w:type="gramEnd"/>
      <w:r w:rsidRPr="00206F64">
        <w:rPr>
          <w:rFonts w:ascii="標楷體" w:eastAsia="標楷體" w:hint="eastAsia"/>
          <w:color w:val="000000"/>
          <w:szCs w:val="24"/>
        </w:rPr>
        <w:t>與社會語言學領域</w:t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語言與認知領域</w:t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語料庫與計算語言學領域</w:t>
      </w:r>
    </w:p>
    <w:p w:rsidR="00FE6BEE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 w:rsidRPr="00206F64">
        <w:rPr>
          <w:rFonts w:ascii="標楷體" w:eastAsia="標楷體" w:hint="eastAsia"/>
          <w:color w:val="000000"/>
          <w:szCs w:val="24"/>
        </w:rPr>
        <w:t>華語教學領域</w:t>
      </w:r>
    </w:p>
    <w:p w:rsidR="00FE6BEE" w:rsidRPr="00206F64" w:rsidRDefault="00FE6BEE" w:rsidP="00FE6BEE">
      <w:pPr>
        <w:ind w:firstLine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手語語言學</w:t>
      </w:r>
      <w:r w:rsidRPr="00206F64">
        <w:rPr>
          <w:rFonts w:ascii="標楷體" w:eastAsia="標楷體" w:hint="eastAsia"/>
          <w:color w:val="000000"/>
          <w:szCs w:val="24"/>
        </w:rPr>
        <w:t>領域</w:t>
      </w:r>
    </w:p>
    <w:p w:rsidR="00FE6BEE" w:rsidRPr="00DA07F5" w:rsidRDefault="00FE6BEE" w:rsidP="00FE6BEE">
      <w:pPr>
        <w:jc w:val="both"/>
        <w:rPr>
          <w:rFonts w:ascii="標楷體" w:eastAsia="標楷體"/>
        </w:rPr>
      </w:pPr>
    </w:p>
    <w:p w:rsidR="00FE6BEE" w:rsidRPr="00DA07F5" w:rsidRDefault="00FE6BEE" w:rsidP="00C3243C">
      <w:pPr>
        <w:ind w:left="462" w:hanging="462"/>
        <w:textDirection w:val="lrTbV"/>
        <w:rPr>
          <w:rFonts w:ascii="標楷體" w:eastAsia="標楷體"/>
          <w:szCs w:val="24"/>
        </w:rPr>
      </w:pPr>
      <w:r w:rsidRPr="00DA07F5">
        <w:rPr>
          <w:rFonts w:ascii="標楷體" w:eastAsia="標楷體" w:hint="eastAsia"/>
        </w:rPr>
        <w:t xml:space="preserve">2.4 </w:t>
      </w:r>
      <w:r w:rsidRPr="00DA07F5">
        <w:rPr>
          <w:rFonts w:ascii="標楷體" w:eastAsia="標楷體" w:hint="eastAsia"/>
          <w:szCs w:val="24"/>
        </w:rPr>
        <w:t>研究生應於入學第一學期結束前，依據「國立中正大學研究生學術倫理教育實施要點」修習學術倫理教育課程，經出示修習通過證明，始得申請學位考試。</w:t>
      </w:r>
    </w:p>
    <w:p w:rsidR="00FE6BEE" w:rsidRPr="00DA07F5" w:rsidRDefault="00FE6BEE" w:rsidP="00FE6BEE">
      <w:pPr>
        <w:jc w:val="both"/>
        <w:rPr>
          <w:rFonts w:ascii="標楷體" w:eastAsia="標楷體"/>
        </w:rPr>
      </w:pPr>
    </w:p>
    <w:p w:rsidR="00FE6BEE" w:rsidRPr="00DA07F5" w:rsidRDefault="00FE6BEE" w:rsidP="00C3243C">
      <w:pPr>
        <w:ind w:left="476" w:hanging="476"/>
        <w:textDirection w:val="lrTbV"/>
        <w:rPr>
          <w:rFonts w:ascii="標楷體" w:eastAsia="標楷體"/>
          <w:szCs w:val="24"/>
        </w:rPr>
      </w:pPr>
      <w:r w:rsidRPr="00DA07F5">
        <w:rPr>
          <w:rFonts w:ascii="標楷體" w:eastAsia="標楷體" w:hint="eastAsia"/>
        </w:rPr>
        <w:t xml:space="preserve">2.5 </w:t>
      </w:r>
      <w:r w:rsidRPr="00DA07F5">
        <w:rPr>
          <w:rFonts w:ascii="標楷體" w:eastAsia="標楷體" w:hAnsi="標楷體" w:hint="eastAsia"/>
          <w:szCs w:val="24"/>
        </w:rPr>
        <w:t>另訂「本所</w:t>
      </w:r>
      <w:r w:rsidRPr="00DA07F5">
        <w:rPr>
          <w:rFonts w:ascii="標楷體" w:eastAsia="標楷體" w:hAnsi="標楷體" w:cs="新細明體" w:hint="eastAsia"/>
          <w:szCs w:val="24"/>
        </w:rPr>
        <w:t>碩士班</w:t>
      </w:r>
      <w:r w:rsidRPr="00DA07F5">
        <w:rPr>
          <w:rFonts w:ascii="標楷體" w:eastAsia="標楷體" w:hAnsi="標楷體" w:cs="新細明體"/>
          <w:szCs w:val="24"/>
        </w:rPr>
        <w:t>華語教學</w:t>
      </w:r>
      <w:r w:rsidRPr="00DA07F5">
        <w:rPr>
          <w:rFonts w:ascii="標楷體" w:eastAsia="標楷體" w:hAnsi="標楷體" w:cs="新細明體" w:hint="eastAsia"/>
          <w:szCs w:val="24"/>
        </w:rPr>
        <w:t>研究組</w:t>
      </w:r>
      <w:r w:rsidRPr="00DA07F5">
        <w:rPr>
          <w:rFonts w:ascii="標楷體" w:eastAsia="標楷體" w:hAnsi="標楷體" w:cs="新細明體"/>
          <w:szCs w:val="24"/>
        </w:rPr>
        <w:t>學生實習辦法</w:t>
      </w:r>
      <w:r w:rsidRPr="00DA07F5">
        <w:rPr>
          <w:rFonts w:ascii="標楷體" w:eastAsia="標楷體" w:hAnsi="標楷體" w:hint="eastAsia"/>
          <w:szCs w:val="24"/>
        </w:rPr>
        <w:t>」，華語教學研究組學生須實習滿七十二小時，</w:t>
      </w:r>
      <w:r w:rsidRPr="00DA07F5">
        <w:rPr>
          <w:rFonts w:ascii="標楷體" w:eastAsia="標楷體" w:hint="eastAsia"/>
          <w:szCs w:val="24"/>
        </w:rPr>
        <w:t>始得申請學位考試。</w:t>
      </w:r>
    </w:p>
    <w:p w:rsidR="00FE6BEE" w:rsidRPr="006066B0" w:rsidRDefault="00FE6BEE" w:rsidP="00FE6BEE">
      <w:pPr>
        <w:ind w:leftChars="200" w:left="1021" w:hangingChars="225" w:hanging="541"/>
        <w:textDirection w:val="lrTbV"/>
        <w:rPr>
          <w:rFonts w:ascii="標楷體" w:eastAsia="標楷體"/>
          <w:b/>
          <w:color w:val="FF0000"/>
          <w:szCs w:val="24"/>
        </w:rPr>
      </w:pPr>
    </w:p>
    <w:p w:rsidR="00FE6BEE" w:rsidRDefault="00FE6BEE" w:rsidP="00FE6BEE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 xml:space="preserve">.  </w:t>
      </w:r>
      <w:r>
        <w:rPr>
          <w:rFonts w:ascii="標楷體" w:eastAsia="標楷體" w:hint="eastAsia"/>
        </w:rPr>
        <w:t>碩士論文</w:t>
      </w: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 xml:space="preserve">.1 </w:t>
      </w:r>
      <w:r>
        <w:rPr>
          <w:rFonts w:ascii="標楷體" w:eastAsia="標楷體" w:hint="eastAsia"/>
        </w:rPr>
        <w:t>在開始著手碩士論文前，學生必須完成以上所有的修業課程要求。</w:t>
      </w: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 xml:space="preserve">.2 </w:t>
      </w:r>
      <w:r>
        <w:rPr>
          <w:rFonts w:ascii="標楷體" w:eastAsia="標楷體" w:hint="eastAsia"/>
        </w:rPr>
        <w:t>程序</w:t>
      </w:r>
    </w:p>
    <w:p w:rsidR="00FE6BEE" w:rsidDel="0031342D" w:rsidRDefault="00FE6BEE" w:rsidP="00FE6BEE">
      <w:pPr>
        <w:ind w:left="480"/>
        <w:jc w:val="both"/>
        <w:rPr>
          <w:del w:id="15" w:author="Admin" w:date="2021-06-29T16:42:00Z"/>
          <w:rFonts w:ascii="標楷體" w:eastAsia="標楷體"/>
        </w:rPr>
      </w:pPr>
      <w:del w:id="16" w:author="Admin" w:date="2021-06-29T16:42:00Z">
        <w:r w:rsidDel="0031342D">
          <w:rPr>
            <w:rFonts w:ascii="標楷體" w:eastAsia="標楷體" w:hint="eastAsia"/>
          </w:rPr>
          <w:delText>3</w:delText>
        </w:r>
        <w:r w:rsidDel="0031342D">
          <w:rPr>
            <w:rFonts w:ascii="標楷體" w:eastAsia="標楷體"/>
          </w:rPr>
          <w:delText>.2.</w:delText>
        </w:r>
        <w:r w:rsidDel="0031342D">
          <w:rPr>
            <w:rFonts w:ascii="標楷體" w:eastAsia="標楷體" w:hint="eastAsia"/>
          </w:rPr>
          <w:delText>1</w:delText>
        </w:r>
        <w:r w:rsidDel="0031342D">
          <w:rPr>
            <w:rFonts w:ascii="標楷體" w:eastAsia="標楷體"/>
          </w:rPr>
          <w:delText xml:space="preserve"> </w:delText>
        </w:r>
        <w:r w:rsidDel="0031342D">
          <w:rPr>
            <w:rFonts w:ascii="標楷體" w:eastAsia="標楷體" w:hint="eastAsia"/>
          </w:rPr>
          <w:delText>碩士論文提案</w:delText>
        </w:r>
      </w:del>
    </w:p>
    <w:p w:rsidR="00FE6BEE" w:rsidDel="0031342D" w:rsidRDefault="00FE6BEE" w:rsidP="00FE6BEE">
      <w:pPr>
        <w:ind w:left="482" w:firstLine="601"/>
        <w:jc w:val="both"/>
        <w:rPr>
          <w:del w:id="17" w:author="Admin" w:date="2021-06-29T16:42:00Z"/>
          <w:rFonts w:ascii="標楷體" w:eastAsia="標楷體"/>
        </w:rPr>
      </w:pPr>
      <w:del w:id="18" w:author="Admin" w:date="2021-06-29T16:42:00Z">
        <w:r w:rsidDel="0031342D">
          <w:rPr>
            <w:rFonts w:ascii="標楷體" w:eastAsia="標楷體" w:hint="eastAsia"/>
          </w:rPr>
          <w:delText>3</w:delText>
        </w:r>
        <w:r w:rsidDel="0031342D">
          <w:rPr>
            <w:rFonts w:ascii="標楷體" w:eastAsia="標楷體"/>
          </w:rPr>
          <w:delText>.2.</w:delText>
        </w:r>
        <w:r w:rsidDel="0031342D">
          <w:rPr>
            <w:rFonts w:ascii="標楷體" w:eastAsia="標楷體" w:hint="eastAsia"/>
          </w:rPr>
          <w:delText>1</w:delText>
        </w:r>
        <w:r w:rsidDel="0031342D">
          <w:rPr>
            <w:rFonts w:ascii="標楷體" w:eastAsia="標楷體"/>
          </w:rPr>
          <w:delText>.1</w:delText>
        </w:r>
        <w:r w:rsidDel="0031342D">
          <w:rPr>
            <w:rFonts w:ascii="標楷體" w:eastAsia="標楷體" w:hint="eastAsia"/>
          </w:rPr>
          <w:delText xml:space="preserve"> 至少須於碩士論文口試之前六個月提出，長度以5-7頁為原</w:delText>
        </w:r>
      </w:del>
    </w:p>
    <w:p w:rsidR="00FE6BEE" w:rsidDel="0031342D" w:rsidRDefault="00FE6BEE" w:rsidP="00FE6BEE">
      <w:pPr>
        <w:ind w:left="482" w:firstLine="1559"/>
        <w:jc w:val="both"/>
        <w:rPr>
          <w:del w:id="19" w:author="Admin" w:date="2021-06-29T16:42:00Z"/>
          <w:rFonts w:ascii="標楷體" w:eastAsia="標楷體"/>
        </w:rPr>
      </w:pPr>
      <w:del w:id="20" w:author="Admin" w:date="2021-06-29T16:42:00Z">
        <w:r w:rsidDel="0031342D">
          <w:rPr>
            <w:rFonts w:ascii="標楷體" w:eastAsia="標楷體" w:hint="eastAsia"/>
          </w:rPr>
          <w:delText>則，最長不得超過10頁。</w:delText>
        </w:r>
      </w:del>
    </w:p>
    <w:p w:rsidR="00FE6BEE" w:rsidRPr="00A159D4" w:rsidDel="0031342D" w:rsidRDefault="00FE6BEE" w:rsidP="00A159D4">
      <w:pPr>
        <w:pStyle w:val="a9"/>
        <w:numPr>
          <w:ilvl w:val="3"/>
          <w:numId w:val="2"/>
        </w:numPr>
        <w:ind w:leftChars="0"/>
        <w:jc w:val="both"/>
        <w:rPr>
          <w:del w:id="21" w:author="Admin" w:date="2021-06-29T16:42:00Z"/>
          <w:rFonts w:ascii="標楷體" w:eastAsia="標楷體"/>
        </w:rPr>
      </w:pPr>
      <w:del w:id="22" w:author="Admin" w:date="2021-06-29T16:42:00Z">
        <w:r w:rsidRPr="00A159D4" w:rsidDel="0031342D">
          <w:rPr>
            <w:rFonts w:ascii="標楷體" w:eastAsia="標楷體" w:hint="eastAsia"/>
          </w:rPr>
          <w:delText>提案必須經由指導教授（包括共同指導教授）同意。</w:delText>
        </w:r>
      </w:del>
    </w:p>
    <w:p w:rsidR="00427BDB" w:rsidRPr="00E73E13" w:rsidRDefault="00A159D4" w:rsidP="00A159D4">
      <w:pPr>
        <w:pStyle w:val="Web"/>
        <w:spacing w:before="0" w:beforeAutospacing="0" w:after="0" w:afterAutospacing="0"/>
        <w:rPr>
          <w:rFonts w:ascii="標楷體" w:eastAsia="標楷體"/>
          <w:color w:val="FF0000"/>
        </w:rPr>
      </w:pPr>
      <w:r>
        <w:rPr>
          <w:rFonts w:ascii="標楷體" w:eastAsia="標楷體" w:hint="eastAsia"/>
        </w:rPr>
        <w:t xml:space="preserve">   </w:t>
      </w:r>
      <w:r w:rsidRPr="00E81C56">
        <w:rPr>
          <w:rFonts w:ascii="標楷體" w:eastAsia="標楷體" w:hint="eastAsia"/>
          <w:color w:val="FF0000"/>
        </w:rPr>
        <w:t xml:space="preserve"> </w:t>
      </w:r>
      <w:r w:rsidR="00FE6BEE" w:rsidRPr="00E81C56">
        <w:rPr>
          <w:rFonts w:ascii="標楷體" w:eastAsia="標楷體" w:hint="eastAsia"/>
          <w:color w:val="FF0000"/>
        </w:rPr>
        <w:t>3.2.</w:t>
      </w:r>
      <w:ins w:id="23" w:author="Admin" w:date="2021-06-29T16:42:00Z">
        <w:r w:rsidR="0031342D">
          <w:rPr>
            <w:rFonts w:ascii="標楷體" w:eastAsia="標楷體"/>
            <w:color w:val="FF0000"/>
          </w:rPr>
          <w:t>1</w:t>
        </w:r>
      </w:ins>
      <w:del w:id="24" w:author="Admin" w:date="2021-06-29T16:42:00Z">
        <w:r w:rsidR="00FE6BEE" w:rsidRPr="00E81C56" w:rsidDel="0031342D">
          <w:rPr>
            <w:rFonts w:ascii="標楷體" w:eastAsia="標楷體" w:hint="eastAsia"/>
            <w:color w:val="FF0000"/>
          </w:rPr>
          <w:delText>2</w:delText>
        </w:r>
      </w:del>
      <w:r w:rsidR="00427BDB" w:rsidRPr="00E81C56">
        <w:rPr>
          <w:rFonts w:ascii="標楷體" w:eastAsia="標楷體"/>
          <w:color w:val="FF0000"/>
        </w:rPr>
        <w:t xml:space="preserve"> </w:t>
      </w:r>
      <w:r w:rsidR="00427BDB" w:rsidRPr="00E81C56">
        <w:rPr>
          <w:rFonts w:ascii="標楷體" w:eastAsia="標楷體" w:hint="eastAsia"/>
          <w:color w:val="FF0000"/>
        </w:rPr>
        <w:t>申</w:t>
      </w:r>
      <w:r w:rsidR="00E81C56" w:rsidRPr="00E73E13">
        <w:rPr>
          <w:rFonts w:ascii="標楷體" w:eastAsia="標楷體" w:hint="eastAsia"/>
          <w:color w:val="FF0000"/>
        </w:rPr>
        <w:t>報</w:t>
      </w:r>
      <w:r w:rsidR="00427BDB" w:rsidRPr="00E73E13">
        <w:rPr>
          <w:rFonts w:ascii="標楷體" w:eastAsia="標楷體" w:hint="eastAsia"/>
          <w:color w:val="FF0000"/>
        </w:rPr>
        <w:t>碩士論文主題</w:t>
      </w:r>
    </w:p>
    <w:p w:rsidR="00427BDB" w:rsidRPr="00E73E13" w:rsidRDefault="00427BDB" w:rsidP="00427BDB">
      <w:pPr>
        <w:pStyle w:val="Web"/>
        <w:spacing w:before="0" w:beforeAutospacing="0" w:after="0" w:afterAutospacing="0"/>
        <w:ind w:leftChars="532" w:left="1277"/>
        <w:rPr>
          <w:rFonts w:ascii="標楷體" w:eastAsia="標楷體"/>
          <w:color w:val="FF0000"/>
          <w:rPrChange w:id="25" w:author="Admin" w:date="2021-06-30T10:28:00Z">
            <w:rPr>
              <w:rFonts w:ascii="標楷體" w:eastAsia="標楷體"/>
              <w:color w:val="0000FF"/>
            </w:rPr>
          </w:rPrChange>
        </w:rPr>
      </w:pPr>
      <w:r w:rsidRPr="00E73E13">
        <w:rPr>
          <w:rFonts w:ascii="標楷體" w:eastAsia="標楷體" w:hint="eastAsia"/>
          <w:color w:val="FF0000"/>
          <w:rPrChange w:id="26" w:author="Admin" w:date="2021-06-30T10:28:00Z">
            <w:rPr>
              <w:rFonts w:ascii="標楷體" w:eastAsia="標楷體" w:hint="eastAsia"/>
              <w:color w:val="0000FF"/>
            </w:rPr>
          </w:rPrChange>
        </w:rPr>
        <w:t>碩士班學生需要正式向所辦公室提交一頁之論文主題說明，申報論文主題。</w:t>
      </w:r>
    </w:p>
    <w:p w:rsidR="00427BDB" w:rsidRPr="00E73E13" w:rsidRDefault="00427BDB" w:rsidP="00E81C56">
      <w:pPr>
        <w:pStyle w:val="Web"/>
        <w:spacing w:before="0" w:beforeAutospacing="0" w:after="0" w:afterAutospacing="0"/>
        <w:ind w:leftChars="532" w:left="2237" w:hangingChars="400" w:hanging="960"/>
        <w:rPr>
          <w:rFonts w:ascii="標楷體" w:eastAsia="標楷體"/>
          <w:color w:val="FF0000"/>
        </w:rPr>
      </w:pPr>
      <w:r w:rsidRPr="00E73E13">
        <w:rPr>
          <w:rFonts w:ascii="標楷體" w:eastAsia="標楷體"/>
          <w:color w:val="FF0000"/>
        </w:rPr>
        <w:t>3.2.</w:t>
      </w:r>
      <w:ins w:id="27" w:author="Admin" w:date="2021-06-29T16:42:00Z">
        <w:r w:rsidR="0031342D" w:rsidRPr="00E73E13">
          <w:rPr>
            <w:rFonts w:ascii="標楷體" w:eastAsia="標楷體"/>
            <w:color w:val="FF0000"/>
          </w:rPr>
          <w:t>1</w:t>
        </w:r>
      </w:ins>
      <w:del w:id="28" w:author="Admin" w:date="2021-06-29T16:42:00Z">
        <w:r w:rsidRPr="00E73E13" w:rsidDel="0031342D">
          <w:rPr>
            <w:rFonts w:ascii="標楷體" w:eastAsia="標楷體"/>
            <w:color w:val="FF0000"/>
          </w:rPr>
          <w:delText>2</w:delText>
        </w:r>
      </w:del>
      <w:r w:rsidRPr="00E73E13">
        <w:rPr>
          <w:rFonts w:ascii="標楷體" w:eastAsia="標楷體"/>
          <w:color w:val="FF0000"/>
        </w:rPr>
        <w:t xml:space="preserve">.1 </w:t>
      </w:r>
      <w:r w:rsidRPr="00E73E13">
        <w:rPr>
          <w:rFonts w:ascii="標楷體" w:eastAsia="標楷體" w:hint="eastAsia"/>
          <w:color w:val="FF0000"/>
        </w:rPr>
        <w:t>論文主題申</w:t>
      </w:r>
      <w:r w:rsidR="002B23D9" w:rsidRPr="00E73E13">
        <w:rPr>
          <w:rFonts w:ascii="標楷體" w:eastAsia="標楷體" w:hint="eastAsia"/>
          <w:color w:val="FF0000"/>
        </w:rPr>
        <w:t>報</w:t>
      </w:r>
      <w:r w:rsidRPr="00E73E13">
        <w:rPr>
          <w:rFonts w:ascii="標楷體" w:eastAsia="標楷體" w:hint="eastAsia"/>
          <w:color w:val="FF0000"/>
        </w:rPr>
        <w:t>截止日期：</w:t>
      </w:r>
      <w:r w:rsidRPr="00E73E13">
        <w:rPr>
          <w:rFonts w:ascii="標楷體" w:eastAsia="標楷體" w:hint="eastAsia"/>
          <w:color w:val="FF0000"/>
          <w:rPrChange w:id="29" w:author="Admin" w:date="2021-06-30T10:28:00Z">
            <w:rPr>
              <w:rFonts w:ascii="標楷體" w:eastAsia="標楷體" w:hint="eastAsia"/>
              <w:color w:val="0000FF"/>
            </w:rPr>
          </w:rPrChange>
        </w:rPr>
        <w:t>預計學位論文口試日期之前</w:t>
      </w:r>
      <w:del w:id="30" w:author="Admin" w:date="2021-06-30T10:27:00Z">
        <w:r w:rsidR="00E81C56" w:rsidRPr="00E73E13" w:rsidDel="00E73E13">
          <w:rPr>
            <w:rFonts w:ascii="標楷體" w:eastAsia="標楷體" w:hint="eastAsia"/>
            <w:color w:val="FF0000"/>
            <w:rPrChange w:id="31" w:author="Admin" w:date="2021-06-30T10:28:00Z">
              <w:rPr>
                <w:rFonts w:ascii="標楷體" w:eastAsia="標楷體" w:hint="eastAsia"/>
                <w:color w:val="0000FF"/>
              </w:rPr>
            </w:rPrChange>
          </w:rPr>
          <w:delText>一學期期中考週最終日</w:delText>
        </w:r>
      </w:del>
      <w:ins w:id="32" w:author="Admin" w:date="2021-06-30T10:27:00Z">
        <w:r w:rsidR="00E73E13" w:rsidRPr="00E73E13">
          <w:rPr>
            <w:rFonts w:ascii="標楷體" w:eastAsia="標楷體" w:hint="eastAsia"/>
            <w:color w:val="FF0000"/>
            <w:rPrChange w:id="33" w:author="Admin" w:date="2021-06-30T10:28:00Z">
              <w:rPr>
                <w:rFonts w:ascii="標楷體" w:eastAsia="標楷體" w:hint="eastAsia"/>
                <w:color w:val="0000FF"/>
              </w:rPr>
            </w:rPrChange>
          </w:rPr>
          <w:t>六個月</w:t>
        </w:r>
      </w:ins>
      <w:r w:rsidR="00E81C56" w:rsidRPr="00E73E13">
        <w:rPr>
          <w:rFonts w:ascii="標楷體" w:eastAsia="標楷體" w:hint="eastAsia"/>
          <w:color w:val="FF0000"/>
          <w:rPrChange w:id="34" w:author="Admin" w:date="2021-06-30T10:28:00Z">
            <w:rPr>
              <w:rFonts w:ascii="標楷體" w:eastAsia="標楷體" w:hint="eastAsia"/>
              <w:color w:val="0000FF"/>
            </w:rPr>
          </w:rPrChange>
        </w:rPr>
        <w:t>。</w:t>
      </w:r>
    </w:p>
    <w:p w:rsidR="00E81C56" w:rsidRPr="00E73E13" w:rsidRDefault="00E81C56" w:rsidP="00E81C56">
      <w:pPr>
        <w:pStyle w:val="Web"/>
        <w:spacing w:before="0" w:beforeAutospacing="0" w:after="0" w:afterAutospacing="0"/>
        <w:ind w:leftChars="532" w:left="2237" w:hangingChars="400" w:hanging="960"/>
        <w:rPr>
          <w:rFonts w:ascii="標楷體" w:eastAsia="標楷體" w:hAnsi="標楷體"/>
          <w:color w:val="FF0000"/>
        </w:rPr>
      </w:pPr>
      <w:r w:rsidRPr="00E73E13">
        <w:rPr>
          <w:rFonts w:ascii="標楷體" w:eastAsia="標楷體"/>
          <w:color w:val="FF0000"/>
        </w:rPr>
        <w:t>3.2.</w:t>
      </w:r>
      <w:ins w:id="35" w:author="Admin" w:date="2021-06-29T16:42:00Z">
        <w:r w:rsidR="0031342D" w:rsidRPr="00E73E13">
          <w:rPr>
            <w:rFonts w:ascii="標楷體" w:eastAsia="標楷體"/>
            <w:color w:val="FF0000"/>
          </w:rPr>
          <w:t>1</w:t>
        </w:r>
      </w:ins>
      <w:del w:id="36" w:author="Admin" w:date="2021-06-29T16:42:00Z">
        <w:r w:rsidRPr="00E73E13" w:rsidDel="0031342D">
          <w:rPr>
            <w:rFonts w:ascii="標楷體" w:eastAsia="標楷體"/>
            <w:color w:val="FF0000"/>
          </w:rPr>
          <w:delText>2</w:delText>
        </w:r>
      </w:del>
      <w:r w:rsidRPr="00E73E13">
        <w:rPr>
          <w:rFonts w:ascii="標楷體" w:eastAsia="標楷體"/>
          <w:color w:val="FF0000"/>
        </w:rPr>
        <w:t xml:space="preserve">.2 </w:t>
      </w:r>
      <w:r w:rsidRPr="00E73E13">
        <w:rPr>
          <w:rFonts w:ascii="標楷體" w:eastAsia="標楷體" w:hint="eastAsia"/>
          <w:color w:val="FF0000"/>
        </w:rPr>
        <w:t>學生申報之論文主題，由所長擬定</w:t>
      </w:r>
      <w:r w:rsidRPr="00DC0462">
        <w:rPr>
          <w:rFonts w:ascii="標楷體" w:eastAsia="標楷體" w:hAnsi="標楷體" w:hint="eastAsia"/>
          <w:b/>
          <w:color w:val="C00000"/>
          <w:rPrChange w:id="37" w:author="Admin" w:date="2021-07-07T11:33:00Z">
            <w:rPr>
              <w:rFonts w:ascii="標楷體" w:eastAsia="標楷體" w:hAnsi="標楷體" w:hint="eastAsia"/>
              <w:color w:val="FF0000"/>
            </w:rPr>
          </w:rPrChange>
        </w:rPr>
        <w:t>審查</w:t>
      </w:r>
      <w:del w:id="38" w:author="Admin" w:date="2021-07-07T11:33:00Z">
        <w:r w:rsidRPr="00DC0462" w:rsidDel="00DC0462">
          <w:rPr>
            <w:rFonts w:ascii="標楷體" w:eastAsia="標楷體" w:hAnsi="標楷體" w:hint="eastAsia"/>
            <w:b/>
            <w:color w:val="C00000"/>
            <w:rPrChange w:id="39" w:author="Admin" w:date="2021-07-07T11:33:00Z">
              <w:rPr>
                <w:rFonts w:ascii="標楷體" w:eastAsia="標楷體" w:hAnsi="標楷體" w:hint="eastAsia"/>
                <w:color w:val="FF0000"/>
              </w:rPr>
            </w:rPrChange>
          </w:rPr>
          <w:delText>結果</w:delText>
        </w:r>
      </w:del>
      <w:ins w:id="40" w:author="Admin" w:date="2021-07-07T11:33:00Z">
        <w:r w:rsidR="00DC0462" w:rsidRPr="00DC0462">
          <w:rPr>
            <w:rFonts w:ascii="標楷體" w:eastAsia="標楷體" w:hAnsi="標楷體" w:hint="eastAsia"/>
            <w:b/>
            <w:color w:val="C00000"/>
            <w:rPrChange w:id="41" w:author="Admin" w:date="2021-07-07T11:33:00Z">
              <w:rPr>
                <w:rFonts w:ascii="標楷體" w:eastAsia="標楷體" w:hAnsi="標楷體" w:hint="eastAsia"/>
                <w:color w:val="FF0000"/>
              </w:rPr>
            </w:rPrChange>
          </w:rPr>
          <w:t>建議</w:t>
        </w:r>
      </w:ins>
      <w:r w:rsidRPr="00E73E13">
        <w:rPr>
          <w:rFonts w:ascii="標楷體" w:eastAsia="標楷體" w:hAnsi="標楷體" w:hint="eastAsia"/>
          <w:color w:val="FF0000"/>
        </w:rPr>
        <w:t>，提請所</w:t>
      </w:r>
      <w:proofErr w:type="gramStart"/>
      <w:r w:rsidRPr="00E73E13">
        <w:rPr>
          <w:rFonts w:ascii="標楷體" w:eastAsia="標楷體" w:hAnsi="標楷體" w:hint="eastAsia"/>
          <w:color w:val="FF0000"/>
        </w:rPr>
        <w:t>務</w:t>
      </w:r>
      <w:proofErr w:type="gramEnd"/>
      <w:r w:rsidRPr="00E73E13">
        <w:rPr>
          <w:rFonts w:ascii="標楷體" w:eastAsia="標楷體" w:hAnsi="標楷體" w:hint="eastAsia"/>
          <w:color w:val="FF0000"/>
        </w:rPr>
        <w:t>會議討論議決。</w:t>
      </w:r>
    </w:p>
    <w:p w:rsidR="00427BDB" w:rsidRPr="00E73E13" w:rsidRDefault="00E81C56">
      <w:pPr>
        <w:ind w:leftChars="527" w:left="2254" w:hangingChars="412" w:hanging="989"/>
        <w:jc w:val="both"/>
        <w:rPr>
          <w:rFonts w:ascii="標楷體" w:eastAsia="標楷體" w:hAnsi="標楷體"/>
          <w:b/>
          <w:color w:val="FF0000"/>
        </w:rPr>
        <w:pPrChange w:id="42" w:author="Admin" w:date="2021-06-30T10:31:00Z">
          <w:pPr>
            <w:ind w:leftChars="532" w:left="2237" w:hangingChars="400" w:hanging="960"/>
            <w:jc w:val="both"/>
          </w:pPr>
        </w:pPrChange>
      </w:pPr>
      <w:r w:rsidRPr="00E73E13">
        <w:rPr>
          <w:rFonts w:ascii="標楷體" w:eastAsia="標楷體"/>
          <w:color w:val="FF0000"/>
        </w:rPr>
        <w:t>3.2.</w:t>
      </w:r>
      <w:ins w:id="43" w:author="Admin" w:date="2021-06-29T16:42:00Z">
        <w:r w:rsidR="0031342D" w:rsidRPr="00E73E13">
          <w:rPr>
            <w:rFonts w:ascii="標楷體" w:eastAsia="標楷體"/>
            <w:color w:val="FF0000"/>
          </w:rPr>
          <w:t>1</w:t>
        </w:r>
      </w:ins>
      <w:del w:id="44" w:author="Admin" w:date="2021-06-29T16:42:00Z">
        <w:r w:rsidRPr="00E73E13" w:rsidDel="0031342D">
          <w:rPr>
            <w:rFonts w:ascii="標楷體" w:eastAsia="標楷體"/>
            <w:color w:val="FF0000"/>
          </w:rPr>
          <w:delText>2</w:delText>
        </w:r>
      </w:del>
      <w:r w:rsidRPr="00E73E13">
        <w:rPr>
          <w:rFonts w:ascii="標楷體" w:eastAsia="標楷體"/>
          <w:color w:val="FF0000"/>
        </w:rPr>
        <w:t>.3</w:t>
      </w:r>
      <w:ins w:id="45" w:author="Admin" w:date="2021-06-30T10:31:00Z">
        <w:r w:rsidR="00E73E13">
          <w:rPr>
            <w:rFonts w:ascii="標楷體" w:eastAsia="標楷體" w:hint="eastAsia"/>
            <w:color w:val="FF0000"/>
          </w:rPr>
          <w:t xml:space="preserve"> </w:t>
        </w:r>
      </w:ins>
      <w:del w:id="46" w:author="Admin" w:date="2021-06-30T10:30:00Z">
        <w:r w:rsidRPr="00E73E13" w:rsidDel="00E73E13">
          <w:rPr>
            <w:rFonts w:ascii="標楷體" w:eastAsia="標楷體"/>
            <w:color w:val="FF0000"/>
          </w:rPr>
          <w:delText xml:space="preserve"> </w:delText>
        </w:r>
      </w:del>
      <w:r w:rsidRPr="00E73E13">
        <w:rPr>
          <w:rFonts w:ascii="標楷體" w:eastAsia="標楷體" w:hAnsi="標楷體" w:hint="eastAsia"/>
          <w:color w:val="FF0000"/>
          <w:szCs w:val="24"/>
        </w:rPr>
        <w:t>如果研究生對決定有疑義</w:t>
      </w:r>
      <w:r w:rsidRPr="00E73E13">
        <w:rPr>
          <w:rFonts w:ascii="標楷體" w:eastAsia="標楷體" w:hAnsi="標楷體" w:hint="eastAsia"/>
          <w:b/>
          <w:color w:val="FF0000"/>
          <w:szCs w:val="24"/>
        </w:rPr>
        <w:t>，</w:t>
      </w:r>
      <w:r w:rsidRPr="00E73E13">
        <w:rPr>
          <w:rFonts w:ascii="標楷體" w:eastAsia="標楷體" w:hAnsi="標楷體" w:hint="eastAsia"/>
          <w:color w:val="FF0000"/>
          <w:rPrChange w:id="47" w:author="Admin" w:date="2021-06-30T10:28:00Z">
            <w:rPr>
              <w:rFonts w:ascii="標楷體" w:eastAsia="標楷體" w:hAnsi="標楷體" w:hint="eastAsia"/>
              <w:color w:val="0000FF"/>
            </w:rPr>
          </w:rPrChange>
        </w:rPr>
        <w:t>應向所</w:t>
      </w:r>
      <w:proofErr w:type="gramStart"/>
      <w:r w:rsidRPr="00E73E13">
        <w:rPr>
          <w:rFonts w:ascii="標楷體" w:eastAsia="標楷體" w:hAnsi="標楷體" w:hint="eastAsia"/>
          <w:color w:val="FF0000"/>
          <w:rPrChange w:id="48" w:author="Admin" w:date="2021-06-30T10:28:00Z">
            <w:rPr>
              <w:rFonts w:ascii="標楷體" w:eastAsia="標楷體" w:hAnsi="標楷體" w:hint="eastAsia"/>
              <w:color w:val="0000FF"/>
            </w:rPr>
          </w:rPrChange>
        </w:rPr>
        <w:t>務</w:t>
      </w:r>
      <w:proofErr w:type="gramEnd"/>
      <w:r w:rsidRPr="00E73E13">
        <w:rPr>
          <w:rFonts w:ascii="標楷體" w:eastAsia="標楷體" w:hAnsi="標楷體" w:hint="eastAsia"/>
          <w:color w:val="FF0000"/>
          <w:rPrChange w:id="49" w:author="Admin" w:date="2021-06-30T10:28:00Z">
            <w:rPr>
              <w:rFonts w:ascii="標楷體" w:eastAsia="標楷體" w:hAnsi="標楷體" w:hint="eastAsia"/>
              <w:color w:val="0000FF"/>
            </w:rPr>
          </w:rPrChange>
        </w:rPr>
        <w:t>會議提出申訴。</w:t>
      </w:r>
      <w:r w:rsidRPr="00E73E13">
        <w:rPr>
          <w:rFonts w:ascii="標楷體" w:eastAsia="標楷體" w:hAnsi="標楷體" w:hint="eastAsia"/>
          <w:color w:val="FF0000"/>
          <w:szCs w:val="24"/>
        </w:rPr>
        <w:t>由所</w:t>
      </w:r>
      <w:proofErr w:type="gramStart"/>
      <w:r w:rsidRPr="00E73E13">
        <w:rPr>
          <w:rFonts w:ascii="標楷體" w:eastAsia="標楷體" w:hAnsi="標楷體" w:hint="eastAsia"/>
          <w:color w:val="FF0000"/>
          <w:szCs w:val="24"/>
        </w:rPr>
        <w:t>務</w:t>
      </w:r>
      <w:proofErr w:type="gramEnd"/>
      <w:r w:rsidRPr="00E73E13">
        <w:rPr>
          <w:rFonts w:ascii="標楷體" w:eastAsia="標楷體" w:hAnsi="標楷體" w:hint="eastAsia"/>
          <w:color w:val="FF0000"/>
          <w:szCs w:val="24"/>
        </w:rPr>
        <w:t>會議遴選三位校外相關領域委員進行</w:t>
      </w:r>
      <w:proofErr w:type="gramStart"/>
      <w:r w:rsidRPr="00E73E13">
        <w:rPr>
          <w:rFonts w:ascii="標楷體" w:eastAsia="標楷體" w:hAnsi="標楷體" w:hint="eastAsia"/>
          <w:color w:val="FF0000"/>
          <w:szCs w:val="24"/>
        </w:rPr>
        <w:t>複</w:t>
      </w:r>
      <w:proofErr w:type="gramEnd"/>
      <w:r w:rsidRPr="00E73E13">
        <w:rPr>
          <w:rFonts w:ascii="標楷體" w:eastAsia="標楷體" w:hAnsi="標楷體" w:hint="eastAsia"/>
          <w:color w:val="FF0000"/>
          <w:szCs w:val="24"/>
        </w:rPr>
        <w:t>審。</w:t>
      </w:r>
    </w:p>
    <w:p w:rsidR="00FE6BEE" w:rsidRDefault="00A159D4" w:rsidP="00474D6A">
      <w:pPr>
        <w:ind w:left="462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3.2.</w:t>
      </w:r>
      <w:ins w:id="50" w:author="Admin" w:date="2021-06-29T16:42:00Z">
        <w:r w:rsidR="0031342D">
          <w:rPr>
            <w:rFonts w:ascii="標楷體" w:eastAsia="標楷體"/>
          </w:rPr>
          <w:t>2</w:t>
        </w:r>
      </w:ins>
      <w:ins w:id="51" w:author="Admin" w:date="2021-06-30T10:41:00Z">
        <w:r w:rsidR="00474D6A">
          <w:rPr>
            <w:rFonts w:ascii="標楷體" w:eastAsia="標楷體" w:hint="eastAsia"/>
          </w:rPr>
          <w:t xml:space="preserve"> </w:t>
        </w:r>
      </w:ins>
      <w:del w:id="52" w:author="Admin" w:date="2021-06-29T16:42:00Z">
        <w:r w:rsidDel="0031342D">
          <w:rPr>
            <w:rFonts w:ascii="標楷體" w:eastAsia="標楷體" w:hint="eastAsia"/>
          </w:rPr>
          <w:delText>3</w:delText>
        </w:r>
      </w:del>
      <w:r w:rsidR="00FE6BEE">
        <w:rPr>
          <w:rFonts w:ascii="標楷體" w:eastAsia="標楷體" w:hint="eastAsia"/>
        </w:rPr>
        <w:t>學生至遲須在預定口試前</w:t>
      </w:r>
      <w:r w:rsidR="00FE6BEE" w:rsidRPr="001E5D63">
        <w:rPr>
          <w:rFonts w:ascii="標楷體" w:eastAsia="標楷體" w:hint="eastAsia"/>
        </w:rPr>
        <w:t>二</w:t>
      </w:r>
      <w:proofErr w:type="gramStart"/>
      <w:r w:rsidR="00FE6BEE" w:rsidRPr="001E5D63">
        <w:rPr>
          <w:rFonts w:ascii="標楷體" w:eastAsia="標楷體" w:hint="eastAsia"/>
        </w:rPr>
        <w:t>個</w:t>
      </w:r>
      <w:proofErr w:type="gramEnd"/>
      <w:r w:rsidR="00FE6BEE" w:rsidRPr="001E5D63">
        <w:rPr>
          <w:rFonts w:ascii="標楷體" w:eastAsia="標楷體" w:hint="eastAsia"/>
        </w:rPr>
        <w:t>月</w:t>
      </w:r>
      <w:r w:rsidR="00FE6BEE">
        <w:rPr>
          <w:rFonts w:ascii="標楷體" w:eastAsia="標楷體" w:hint="eastAsia"/>
        </w:rPr>
        <w:t>將初稿繳交</w:t>
      </w:r>
      <w:r w:rsidR="00FE6BEE" w:rsidRPr="009C2EAE">
        <w:rPr>
          <w:rFonts w:ascii="標楷體" w:eastAsia="標楷體" w:hint="eastAsia"/>
        </w:rPr>
        <w:t>給</w:t>
      </w:r>
      <w:r w:rsidR="00FE6BEE">
        <w:rPr>
          <w:rFonts w:ascii="標楷體" w:eastAsia="標楷體" w:hint="eastAsia"/>
        </w:rPr>
        <w:t>指導教授。</w:t>
      </w:r>
    </w:p>
    <w:p w:rsidR="00FE6BEE" w:rsidRPr="007B2532" w:rsidRDefault="00FE6BEE" w:rsidP="00FE6BEE">
      <w:pPr>
        <w:ind w:left="1920" w:hanging="1440"/>
        <w:jc w:val="both"/>
        <w:rPr>
          <w:rFonts w:ascii="標楷體" w:eastAsia="標楷體"/>
        </w:rPr>
      </w:pPr>
    </w:p>
    <w:p w:rsidR="00FE6BEE" w:rsidRDefault="00FE6BEE" w:rsidP="00FE6BEE">
      <w:pPr>
        <w:ind w:left="48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碩士論文口試委員會</w:t>
      </w:r>
    </w:p>
    <w:p w:rsidR="00FE6BEE" w:rsidRPr="001E7B00" w:rsidRDefault="00FE6BEE" w:rsidP="00FE6BEE">
      <w:pPr>
        <w:ind w:leftChars="200" w:left="1200" w:rightChars="-38" w:right="-91" w:hangingChars="30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.1</w:t>
      </w:r>
      <w:r>
        <w:rPr>
          <w:rFonts w:ascii="標楷體" w:eastAsia="標楷體" w:hint="eastAsia"/>
        </w:rPr>
        <w:t xml:space="preserve"> </w:t>
      </w:r>
      <w:proofErr w:type="gramStart"/>
      <w:r>
        <w:rPr>
          <w:rFonts w:ascii="標楷體" w:eastAsia="標楷體" w:cs="標楷體" w:hint="eastAsia"/>
        </w:rPr>
        <w:t>最</w:t>
      </w:r>
      <w:proofErr w:type="gramEnd"/>
      <w:r>
        <w:rPr>
          <w:rFonts w:ascii="標楷體" w:eastAsia="標楷體" w:cs="標楷體" w:hint="eastAsia"/>
        </w:rPr>
        <w:t>遲須</w:t>
      </w:r>
      <w:r w:rsidRPr="008E6854">
        <w:rPr>
          <w:rFonts w:ascii="標楷體" w:eastAsia="標楷體" w:hAnsi="標楷體" w:cs="標楷體" w:hint="eastAsia"/>
        </w:rPr>
        <w:t>於</w:t>
      </w:r>
      <w:r>
        <w:rPr>
          <w:rFonts w:ascii="標楷體" w:eastAsia="標楷體" w:cs="標楷體" w:hint="eastAsia"/>
        </w:rPr>
        <w:t>碩士論文口試</w:t>
      </w:r>
      <w:r w:rsidRPr="001E7B00">
        <w:rPr>
          <w:rFonts w:ascii="標楷體" w:eastAsia="標楷體" w:cs="標楷體" w:hint="eastAsia"/>
          <w:bCs/>
        </w:rPr>
        <w:t>兩</w:t>
      </w:r>
      <w:proofErr w:type="gramStart"/>
      <w:r w:rsidRPr="001E7B00">
        <w:rPr>
          <w:rFonts w:ascii="標楷體" w:eastAsia="標楷體" w:cs="標楷體" w:hint="eastAsia"/>
          <w:bCs/>
        </w:rPr>
        <w:t>週</w:t>
      </w:r>
      <w:proofErr w:type="gramEnd"/>
      <w:r w:rsidRPr="001E7B00">
        <w:rPr>
          <w:rFonts w:ascii="標楷體" w:eastAsia="標楷體" w:cs="標楷體" w:hint="eastAsia"/>
        </w:rPr>
        <w:t>前組成口試委員會，</w:t>
      </w:r>
      <w:r w:rsidRPr="001E7B00">
        <w:rPr>
          <w:rFonts w:ascii="標楷體" w:eastAsia="標楷體" w:cs="標楷體" w:hint="eastAsia"/>
          <w:bCs/>
        </w:rPr>
        <w:t>並</w:t>
      </w:r>
      <w:r w:rsidRPr="001E7B00">
        <w:rPr>
          <w:rFonts w:ascii="標楷體" w:eastAsia="標楷體" w:hAnsi="標楷體" w:cs="標楷體" w:hint="eastAsia"/>
          <w:bCs/>
        </w:rPr>
        <w:t>依本校行事曆規定時間內</w:t>
      </w:r>
      <w:r w:rsidRPr="001E7B00">
        <w:rPr>
          <w:rFonts w:ascii="標楷體" w:eastAsia="標楷體" w:cs="標楷體" w:hint="eastAsia"/>
        </w:rPr>
        <w:t>報請所、院、</w:t>
      </w:r>
      <w:proofErr w:type="gramStart"/>
      <w:r w:rsidRPr="001E7B00">
        <w:rPr>
          <w:rFonts w:ascii="標楷體" w:eastAsia="標楷體" w:cs="標楷體" w:hint="eastAsia"/>
        </w:rPr>
        <w:t>校核備</w:t>
      </w:r>
      <w:proofErr w:type="gramEnd"/>
      <w:r w:rsidRPr="001E7B00">
        <w:rPr>
          <w:rFonts w:ascii="標楷體" w:eastAsia="標楷體" w:cs="標楷體" w:hint="eastAsia"/>
        </w:rPr>
        <w:t>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 xml:space="preserve">.2 </w:t>
      </w:r>
      <w:r>
        <w:rPr>
          <w:rFonts w:ascii="標楷體" w:eastAsia="標楷體" w:hint="eastAsia"/>
        </w:rPr>
        <w:t>口試委員會可有兩位共同指導教授。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 xml:space="preserve">.3 </w:t>
      </w:r>
      <w:r>
        <w:rPr>
          <w:rFonts w:ascii="標楷體" w:eastAsia="標楷體" w:hint="eastAsia"/>
        </w:rPr>
        <w:t>指導教授以本所教授為原則，非本所教授亦可擔任指導教授，但必須</w:t>
      </w:r>
    </w:p>
    <w:p w:rsidR="00FE6BEE" w:rsidRDefault="00FE6BEE" w:rsidP="00FE6BEE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有一位本所教授共同指導。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.3.</w:t>
      </w:r>
      <w:r>
        <w:rPr>
          <w:rFonts w:ascii="標楷體" w:eastAsia="標楷體" w:hint="eastAsia"/>
        </w:rPr>
        <w:t>4 口試委員會總共由三</w:t>
      </w:r>
      <w:r w:rsidRPr="00DA07F5">
        <w:rPr>
          <w:rFonts w:ascii="標楷體" w:eastAsia="標楷體" w:hint="eastAsia"/>
        </w:rPr>
        <w:t>至五</w:t>
      </w:r>
      <w:r>
        <w:rPr>
          <w:rFonts w:ascii="標楷體" w:eastAsia="標楷體" w:hint="eastAsia"/>
        </w:rPr>
        <w:t>位委員組成；指導教授為當然委員。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.3.</w:t>
      </w:r>
      <w:r>
        <w:rPr>
          <w:rFonts w:ascii="標楷體" w:eastAsia="標楷體" w:hint="eastAsia"/>
        </w:rPr>
        <w:t>5 學生在徵詢指導教授意見後選擇其它的委員。</w:t>
      </w:r>
    </w:p>
    <w:p w:rsidR="00FE6BEE" w:rsidRDefault="00FE6BEE" w:rsidP="00FE6BEE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 xml:space="preserve">.3.6 </w:t>
      </w:r>
      <w:r>
        <w:rPr>
          <w:rFonts w:ascii="標楷體" w:eastAsia="標楷體" w:hint="eastAsia"/>
        </w:rPr>
        <w:t>口試委員會其中一人必須是外所委員，必要時也可以是外校委員。</w:t>
      </w:r>
    </w:p>
    <w:p w:rsidR="00CC65F9" w:rsidRPr="00FE6BEE" w:rsidRDefault="00CC65F9"/>
    <w:sectPr w:rsidR="00CC65F9" w:rsidRPr="00FE6B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63" w:rsidRDefault="00F00763" w:rsidP="00AD51BC">
      <w:pPr>
        <w:spacing w:line="240" w:lineRule="auto"/>
      </w:pPr>
      <w:r>
        <w:separator/>
      </w:r>
    </w:p>
  </w:endnote>
  <w:endnote w:type="continuationSeparator" w:id="0">
    <w:p w:rsidR="00F00763" w:rsidRDefault="00F00763" w:rsidP="00AD5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417848"/>
      <w:docPartObj>
        <w:docPartGallery w:val="Page Numbers (Bottom of Page)"/>
        <w:docPartUnique/>
      </w:docPartObj>
    </w:sdtPr>
    <w:sdtEndPr/>
    <w:sdtContent>
      <w:p w:rsidR="00AD51BC" w:rsidRDefault="00AD51BC" w:rsidP="00AD51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46" w:rsidRPr="00E47A46">
          <w:rPr>
            <w:noProof/>
            <w:lang w:val="zh-TW"/>
          </w:rPr>
          <w:t>4</w:t>
        </w:r>
        <w:r>
          <w:fldChar w:fldCharType="end"/>
        </w:r>
      </w:p>
    </w:sdtContent>
  </w:sdt>
  <w:p w:rsidR="00AD51BC" w:rsidRDefault="00AD5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63" w:rsidRDefault="00F00763" w:rsidP="00AD51BC">
      <w:pPr>
        <w:spacing w:line="240" w:lineRule="auto"/>
      </w:pPr>
      <w:r>
        <w:separator/>
      </w:r>
    </w:p>
  </w:footnote>
  <w:footnote w:type="continuationSeparator" w:id="0">
    <w:p w:rsidR="00F00763" w:rsidRDefault="00F00763" w:rsidP="00AD51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D64"/>
    <w:multiLevelType w:val="hybridMultilevel"/>
    <w:tmpl w:val="6BCE520A"/>
    <w:lvl w:ilvl="0" w:tplc="A29CA99C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10509C"/>
    <w:multiLevelType w:val="multilevel"/>
    <w:tmpl w:val="73C019EC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Admin">
    <w15:presenceInfo w15:providerId="Windows Live" w15:userId="6e92051ba43f10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E"/>
    <w:rsid w:val="00000623"/>
    <w:rsid w:val="00000815"/>
    <w:rsid w:val="000A0882"/>
    <w:rsid w:val="000D6095"/>
    <w:rsid w:val="00134F28"/>
    <w:rsid w:val="0027317B"/>
    <w:rsid w:val="002B23D9"/>
    <w:rsid w:val="0031342D"/>
    <w:rsid w:val="003853AB"/>
    <w:rsid w:val="003A77D0"/>
    <w:rsid w:val="00427BDB"/>
    <w:rsid w:val="00474D6A"/>
    <w:rsid w:val="00497C54"/>
    <w:rsid w:val="004C492C"/>
    <w:rsid w:val="0056413D"/>
    <w:rsid w:val="006A49F6"/>
    <w:rsid w:val="007A7BA0"/>
    <w:rsid w:val="008D1B7D"/>
    <w:rsid w:val="00A159D4"/>
    <w:rsid w:val="00AD51BC"/>
    <w:rsid w:val="00BE611E"/>
    <w:rsid w:val="00C3243C"/>
    <w:rsid w:val="00CC65F9"/>
    <w:rsid w:val="00CE7518"/>
    <w:rsid w:val="00DC0462"/>
    <w:rsid w:val="00DD40A0"/>
    <w:rsid w:val="00E00C52"/>
    <w:rsid w:val="00E47A46"/>
    <w:rsid w:val="00E73E13"/>
    <w:rsid w:val="00E81C56"/>
    <w:rsid w:val="00EF7507"/>
    <w:rsid w:val="00F00763"/>
    <w:rsid w:val="00F1490B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26B1"/>
  <w15:docId w15:val="{DB71E10D-FEF5-4423-AAD6-7EBC652E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E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51B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51B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159D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159D4"/>
    <w:rPr>
      <w:rFonts w:ascii="Times New Roman" w:eastAsia="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A159D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List Paragraph"/>
    <w:basedOn w:val="a"/>
    <w:uiPriority w:val="34"/>
    <w:qFormat/>
    <w:rsid w:val="00A159D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E61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61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2021-09-10T07:33:00Z</dcterms:created>
  <dcterms:modified xsi:type="dcterms:W3CDTF">2021-09-10T07:34:00Z</dcterms:modified>
</cp:coreProperties>
</file>